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EDDC" w14:textId="77777777" w:rsidR="00302D0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January 25, 2022</w:t>
      </w:r>
    </w:p>
    <w:p w14:paraId="5487E477" w14:textId="77777777" w:rsidR="000238E1" w:rsidRDefault="000238E1" w:rsidP="00302D01">
      <w:pPr>
        <w:pStyle w:val="BodyText"/>
        <w:tabs>
          <w:tab w:val="left" w:pos="1440"/>
          <w:tab w:val="left" w:pos="4950"/>
        </w:tabs>
        <w:ind w:left="1440" w:hanging="1440"/>
        <w:rPr>
          <w:rFonts w:ascii="Verdana" w:hAnsi="Verdana"/>
          <w:b w:val="0"/>
          <w:sz w:val="22"/>
          <w:szCs w:val="22"/>
        </w:rPr>
      </w:pPr>
    </w:p>
    <w:p w14:paraId="7C54975F" w14:textId="77777777" w:rsidR="000238E1" w:rsidRDefault="000238E1" w:rsidP="00302D01">
      <w:pPr>
        <w:pStyle w:val="BodyText"/>
        <w:tabs>
          <w:tab w:val="left" w:pos="1440"/>
          <w:tab w:val="left" w:pos="4950"/>
        </w:tabs>
        <w:ind w:left="1440" w:hanging="1440"/>
        <w:rPr>
          <w:rFonts w:ascii="Verdana" w:hAnsi="Verdana"/>
          <w:b w:val="0"/>
          <w:sz w:val="22"/>
          <w:szCs w:val="22"/>
        </w:rPr>
      </w:pPr>
    </w:p>
    <w:p w14:paraId="5440182A" w14:textId="77777777" w:rsidR="000238E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The Honorable Board of Supervisors</w:t>
      </w:r>
    </w:p>
    <w:p w14:paraId="39EBD874" w14:textId="77777777" w:rsidR="000238E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County of Sacramento</w:t>
      </w:r>
    </w:p>
    <w:p w14:paraId="27DBA1C6" w14:textId="77777777" w:rsidR="000238E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700 H Street, Suite 1450</w:t>
      </w:r>
    </w:p>
    <w:p w14:paraId="2FD9F548" w14:textId="77777777" w:rsidR="000238E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Sacramento, CA 95814</w:t>
      </w:r>
    </w:p>
    <w:p w14:paraId="57A3A884" w14:textId="77777777" w:rsidR="000238E1" w:rsidRDefault="000238E1" w:rsidP="00302D01">
      <w:pPr>
        <w:pStyle w:val="BodyText"/>
        <w:tabs>
          <w:tab w:val="left" w:pos="1440"/>
          <w:tab w:val="left" w:pos="4950"/>
        </w:tabs>
        <w:ind w:left="1440" w:hanging="1440"/>
        <w:rPr>
          <w:rFonts w:ascii="Verdana" w:hAnsi="Verdana"/>
          <w:b w:val="0"/>
          <w:sz w:val="22"/>
          <w:szCs w:val="22"/>
        </w:rPr>
      </w:pPr>
    </w:p>
    <w:p w14:paraId="3C84B63B" w14:textId="77777777" w:rsidR="000238E1" w:rsidRPr="00302D01" w:rsidRDefault="000238E1" w:rsidP="00302D01">
      <w:pPr>
        <w:pStyle w:val="BodyText"/>
        <w:tabs>
          <w:tab w:val="left" w:pos="1440"/>
          <w:tab w:val="left" w:pos="4950"/>
        </w:tabs>
        <w:ind w:left="1440" w:hanging="1440"/>
        <w:rPr>
          <w:rFonts w:ascii="Verdana" w:hAnsi="Verdana"/>
          <w:b w:val="0"/>
          <w:sz w:val="22"/>
          <w:szCs w:val="22"/>
        </w:rPr>
      </w:pPr>
      <w:r>
        <w:rPr>
          <w:rFonts w:ascii="Verdana" w:hAnsi="Verdana"/>
          <w:b w:val="0"/>
          <w:sz w:val="22"/>
          <w:szCs w:val="22"/>
        </w:rPr>
        <w:t>Honorable Board Members:</w:t>
      </w:r>
    </w:p>
    <w:p w14:paraId="4A4FCCF3" w14:textId="77777777" w:rsidR="00302D01" w:rsidRPr="00302D01" w:rsidRDefault="00302D01" w:rsidP="00302D01">
      <w:pPr>
        <w:pStyle w:val="BodyText"/>
        <w:tabs>
          <w:tab w:val="left" w:pos="1440"/>
          <w:tab w:val="left" w:pos="4950"/>
        </w:tabs>
        <w:ind w:left="1440" w:hanging="1440"/>
        <w:rPr>
          <w:rFonts w:ascii="Verdana" w:hAnsi="Verdana"/>
          <w:b w:val="0"/>
          <w:bCs/>
          <w:sz w:val="22"/>
          <w:szCs w:val="22"/>
        </w:rPr>
      </w:pPr>
    </w:p>
    <w:p w14:paraId="7276661C" w14:textId="71B00D82" w:rsidR="00302D01" w:rsidRPr="00302D01" w:rsidRDefault="00302D01" w:rsidP="00302D01">
      <w:pPr>
        <w:pStyle w:val="BodyText"/>
        <w:tabs>
          <w:tab w:val="left" w:pos="4950"/>
        </w:tabs>
        <w:rPr>
          <w:rFonts w:ascii="Verdana" w:hAnsi="Verdana"/>
          <w:b w:val="0"/>
          <w:bCs/>
          <w:sz w:val="22"/>
          <w:szCs w:val="22"/>
        </w:rPr>
      </w:pPr>
      <w:del w:id="0" w:author="Ann L Boynton" w:date="2021-12-20T16:26:00Z">
        <w:r w:rsidRPr="00302D01" w:rsidDel="0075689D">
          <w:rPr>
            <w:rFonts w:ascii="Verdana" w:hAnsi="Verdana"/>
            <w:b w:val="0"/>
            <w:bCs/>
            <w:sz w:val="22"/>
            <w:szCs w:val="22"/>
          </w:rPr>
          <w:delText xml:space="preserve">Sacramento County currently has approximately 500,000 Medi-Cal beneficiaries, which is roughly one-third of County residents. According to a 2019 UC Davis Center for Health Policy Research Report, </w:delText>
        </w:r>
        <w:r w:rsidRPr="00302D01" w:rsidDel="0075689D">
          <w:rPr>
            <w:rFonts w:ascii="Verdana" w:hAnsi="Verdana"/>
            <w:b w:val="0"/>
            <w:bCs/>
            <w:i/>
            <w:iCs/>
            <w:sz w:val="22"/>
            <w:szCs w:val="22"/>
          </w:rPr>
          <w:delText>“county beneficiaries and providers face significant challenges due to a complex, confusing system with access problems and performance concerns. Most Sacramento MCMC plans rank near the bottom on quality metrics. Work by CHPR investigators suggests that access to primary care for beneficiaries is significantly worse in Sacramento County than in seven other regional counties. These challenges are compounded by pervasive instability among GMC health plans, independent practice associations and contracted providers, which has impacted beneficiaries’ access to care</w:delText>
        </w:r>
        <w:r w:rsidRPr="009A1116" w:rsidDel="0075689D">
          <w:rPr>
            <w:rFonts w:ascii="Verdana" w:hAnsi="Verdana"/>
            <w:b w:val="0"/>
            <w:bCs/>
            <w:i/>
            <w:iCs/>
            <w:sz w:val="22"/>
            <w:szCs w:val="22"/>
          </w:rPr>
          <w:delText>.”</w:delText>
        </w:r>
        <w:r w:rsidRPr="009A1116" w:rsidDel="0075689D">
          <w:rPr>
            <w:rStyle w:val="FootnoteReference"/>
            <w:rFonts w:ascii="Verdana" w:hAnsi="Verdana"/>
            <w:b w:val="0"/>
            <w:bCs/>
            <w:i/>
            <w:iCs/>
            <w:sz w:val="22"/>
            <w:szCs w:val="22"/>
          </w:rPr>
          <w:footnoteReference w:id="1"/>
        </w:r>
        <w:r w:rsidR="004F4699" w:rsidRPr="009A1116" w:rsidDel="0075689D">
          <w:rPr>
            <w:rFonts w:ascii="Verdana" w:hAnsi="Verdana"/>
            <w:b w:val="0"/>
            <w:bCs/>
            <w:i/>
            <w:iCs/>
            <w:sz w:val="22"/>
            <w:szCs w:val="22"/>
          </w:rPr>
          <w:delText xml:space="preserve"> </w:delText>
        </w:r>
      </w:del>
    </w:p>
    <w:p w14:paraId="43382639" w14:textId="77777777" w:rsidR="00302D01" w:rsidRPr="00302D01" w:rsidRDefault="00302D01" w:rsidP="00302D01">
      <w:pPr>
        <w:pStyle w:val="BodyText"/>
        <w:tabs>
          <w:tab w:val="left" w:pos="4950"/>
        </w:tabs>
        <w:rPr>
          <w:rFonts w:ascii="Verdana" w:hAnsi="Verdana"/>
          <w:b w:val="0"/>
          <w:bCs/>
          <w:sz w:val="22"/>
          <w:szCs w:val="22"/>
        </w:rPr>
      </w:pPr>
    </w:p>
    <w:p w14:paraId="5C1F41D4" w14:textId="467AD0A4" w:rsidR="00302D01" w:rsidRPr="00302D01" w:rsidRDefault="0075689D" w:rsidP="00302D01">
      <w:pPr>
        <w:pStyle w:val="BodyText"/>
        <w:tabs>
          <w:tab w:val="left" w:pos="4950"/>
        </w:tabs>
        <w:rPr>
          <w:rFonts w:ascii="Verdana" w:hAnsi="Verdana"/>
          <w:b w:val="0"/>
          <w:bCs/>
          <w:sz w:val="22"/>
          <w:szCs w:val="22"/>
        </w:rPr>
      </w:pPr>
      <w:ins w:id="3" w:author="Ann L Boynton" w:date="2021-12-20T16:26:00Z">
        <w:r>
          <w:rPr>
            <w:rFonts w:ascii="Verdana" w:hAnsi="Verdana"/>
            <w:b w:val="0"/>
            <w:bCs/>
            <w:sz w:val="22"/>
            <w:szCs w:val="22"/>
          </w:rPr>
          <w:t>I am honored to provide the Sacramento Cou</w:t>
        </w:r>
      </w:ins>
      <w:ins w:id="4" w:author="Ann L Boynton" w:date="2021-12-20T16:27:00Z">
        <w:r>
          <w:rPr>
            <w:rFonts w:ascii="Verdana" w:hAnsi="Verdana"/>
            <w:b w:val="0"/>
            <w:bCs/>
            <w:sz w:val="22"/>
            <w:szCs w:val="22"/>
          </w:rPr>
          <w:t xml:space="preserve">nty Board of Supervisors with the first annual update of the activities of the Sacramento County Health Authority (SCHA). </w:t>
        </w:r>
      </w:ins>
      <w:r w:rsidR="00302D01" w:rsidRPr="00302D01">
        <w:rPr>
          <w:rFonts w:ascii="Verdana" w:hAnsi="Verdana"/>
          <w:b w:val="0"/>
          <w:bCs/>
          <w:sz w:val="22"/>
          <w:szCs w:val="22"/>
        </w:rPr>
        <w:t>On December 8, 2020, the Sacramento County Board of Supervisors introduced an ordinance to add Title 2 of the Sacramento County Code establishing the Sacramento County Health Authority (SCHA) to expand the County’s oversight over the quality, cost and access to Medi-Cal services provided by Managed Care Plans (MCPs) operating in the County. On December 15, 2020, the Board approved the ordinance.</w:t>
      </w:r>
      <w:ins w:id="5" w:author="Ann L Boynton" w:date="2021-12-20T16:29:00Z">
        <w:r>
          <w:rPr>
            <w:rFonts w:ascii="Verdana" w:hAnsi="Verdana"/>
            <w:b w:val="0"/>
            <w:bCs/>
            <w:sz w:val="22"/>
            <w:szCs w:val="22"/>
          </w:rPr>
          <w:t xml:space="preserve"> </w:t>
        </w:r>
      </w:ins>
      <w:r w:rsidR="00302D01" w:rsidRPr="00302D01">
        <w:rPr>
          <w:rFonts w:ascii="Verdana" w:hAnsi="Verdana"/>
          <w:b w:val="0"/>
          <w:bCs/>
          <w:sz w:val="22"/>
          <w:szCs w:val="22"/>
        </w:rPr>
        <w:t xml:space="preserve"> </w:t>
      </w:r>
      <w:del w:id="6" w:author="Ann L Boynton" w:date="2021-12-20T16:27:00Z">
        <w:r w:rsidR="00302D01" w:rsidRPr="00302D01" w:rsidDel="0075689D">
          <w:rPr>
            <w:rFonts w:ascii="Verdana" w:hAnsi="Verdana"/>
            <w:b w:val="0"/>
            <w:bCs/>
            <w:sz w:val="22"/>
            <w:szCs w:val="22"/>
          </w:rPr>
          <w:delText>This is the first annual update from the SCHA Commission to the Board on the activities and accomplishments during the prior year and the goals for the next year.</w:delText>
        </w:r>
      </w:del>
    </w:p>
    <w:p w14:paraId="362D5C26" w14:textId="6E965275" w:rsidR="00302D01" w:rsidRDefault="00302D01" w:rsidP="00302D01">
      <w:pPr>
        <w:pStyle w:val="BodyText"/>
        <w:tabs>
          <w:tab w:val="left" w:pos="4950"/>
        </w:tabs>
        <w:rPr>
          <w:ins w:id="7" w:author="Ann L Boynton" w:date="2021-12-20T16:28:00Z"/>
          <w:rFonts w:ascii="Verdana" w:hAnsi="Verdana"/>
          <w:b w:val="0"/>
          <w:bCs/>
          <w:sz w:val="22"/>
          <w:szCs w:val="22"/>
        </w:rPr>
      </w:pPr>
    </w:p>
    <w:p w14:paraId="17E639E8" w14:textId="2B24E5C9" w:rsidR="0075689D" w:rsidRDefault="0075689D" w:rsidP="00302D01">
      <w:pPr>
        <w:pStyle w:val="BodyText"/>
        <w:tabs>
          <w:tab w:val="left" w:pos="4950"/>
        </w:tabs>
        <w:rPr>
          <w:ins w:id="8" w:author="Ann L Boynton" w:date="2021-12-20T16:36:00Z"/>
          <w:rFonts w:ascii="Verdana" w:hAnsi="Verdana"/>
          <w:b w:val="0"/>
          <w:bCs/>
          <w:sz w:val="22"/>
          <w:szCs w:val="22"/>
        </w:rPr>
      </w:pPr>
      <w:ins w:id="9" w:author="Ann L Boynton" w:date="2021-12-20T16:31:00Z">
        <w:r>
          <w:rPr>
            <w:rFonts w:ascii="Verdana" w:hAnsi="Verdana"/>
            <w:b w:val="0"/>
            <w:bCs/>
            <w:sz w:val="22"/>
            <w:szCs w:val="22"/>
          </w:rPr>
          <w:t>The SCHA will play a pivotal role in the upcoming selection by the St</w:t>
        </w:r>
      </w:ins>
      <w:ins w:id="10" w:author="Ann L Boynton" w:date="2021-12-20T16:32:00Z">
        <w:r>
          <w:rPr>
            <w:rFonts w:ascii="Verdana" w:hAnsi="Verdana"/>
            <w:b w:val="0"/>
            <w:bCs/>
            <w:sz w:val="22"/>
            <w:szCs w:val="22"/>
          </w:rPr>
          <w:t>ate of California of Medi-Cal Managed Care Plans that will serve the approximately 500,000 Medi-Cal beneficiaries beginning in January 202</w:t>
        </w:r>
      </w:ins>
      <w:ins w:id="11" w:author="Ann L Boynton" w:date="2021-12-20T16:33:00Z">
        <w:r>
          <w:rPr>
            <w:rFonts w:ascii="Verdana" w:hAnsi="Verdana"/>
            <w:b w:val="0"/>
            <w:bCs/>
            <w:sz w:val="22"/>
            <w:szCs w:val="22"/>
          </w:rPr>
          <w:t xml:space="preserve">4. Health plans seeking to provide these services </w:t>
        </w:r>
      </w:ins>
      <w:ins w:id="12" w:author="Ann L Boynton" w:date="2021-12-20T16:34:00Z">
        <w:r>
          <w:rPr>
            <w:rFonts w:ascii="Verdana" w:hAnsi="Verdana"/>
            <w:b w:val="0"/>
            <w:bCs/>
            <w:sz w:val="22"/>
            <w:szCs w:val="22"/>
          </w:rPr>
          <w:t xml:space="preserve">have requested a letter of support from the Board of Supervisors. The SCHA’s primary focus in these initial months has been defining and implementing a </w:t>
        </w:r>
      </w:ins>
      <w:ins w:id="13" w:author="J S" w:date="2021-12-31T16:57:00Z">
        <w:r w:rsidR="004413C1">
          <w:rPr>
            <w:rFonts w:ascii="Verdana" w:hAnsi="Verdana"/>
            <w:b w:val="0"/>
            <w:bCs/>
            <w:sz w:val="22"/>
            <w:szCs w:val="22"/>
          </w:rPr>
          <w:t xml:space="preserve">robust </w:t>
        </w:r>
      </w:ins>
      <w:ins w:id="14" w:author="Ann L Boynton" w:date="2021-12-20T16:34:00Z">
        <w:r>
          <w:rPr>
            <w:rFonts w:ascii="Verdana" w:hAnsi="Verdana"/>
            <w:b w:val="0"/>
            <w:bCs/>
            <w:sz w:val="22"/>
            <w:szCs w:val="22"/>
          </w:rPr>
          <w:t xml:space="preserve">process that will </w:t>
        </w:r>
      </w:ins>
      <w:ins w:id="15" w:author="Ann L Boynton" w:date="2021-12-20T16:38:00Z">
        <w:r w:rsidR="008451BC">
          <w:rPr>
            <w:rFonts w:ascii="Verdana" w:hAnsi="Verdana"/>
            <w:b w:val="0"/>
            <w:bCs/>
            <w:sz w:val="22"/>
            <w:szCs w:val="22"/>
          </w:rPr>
          <w:t xml:space="preserve">inform selection of health plans </w:t>
        </w:r>
      </w:ins>
      <w:ins w:id="16" w:author="Ann L Boynton" w:date="2021-12-20T16:35:00Z">
        <w:r>
          <w:rPr>
            <w:rFonts w:ascii="Verdana" w:hAnsi="Verdana"/>
            <w:b w:val="0"/>
            <w:bCs/>
            <w:sz w:val="22"/>
            <w:szCs w:val="22"/>
          </w:rPr>
          <w:t xml:space="preserve">to </w:t>
        </w:r>
      </w:ins>
      <w:ins w:id="17" w:author="Ann L Boynton" w:date="2021-12-20T16:38:00Z">
        <w:r w:rsidR="008451BC">
          <w:rPr>
            <w:rFonts w:ascii="Verdana" w:hAnsi="Verdana"/>
            <w:b w:val="0"/>
            <w:bCs/>
            <w:sz w:val="22"/>
            <w:szCs w:val="22"/>
          </w:rPr>
          <w:t>recommend</w:t>
        </w:r>
      </w:ins>
      <w:ins w:id="18" w:author="Ann L Boynton" w:date="2021-12-20T16:35:00Z">
        <w:r>
          <w:rPr>
            <w:rFonts w:ascii="Verdana" w:hAnsi="Verdana"/>
            <w:b w:val="0"/>
            <w:bCs/>
            <w:sz w:val="22"/>
            <w:szCs w:val="22"/>
          </w:rPr>
          <w:t xml:space="preserve"> to the Board </w:t>
        </w:r>
      </w:ins>
      <w:ins w:id="19" w:author="J S" w:date="2021-12-31T14:03:00Z">
        <w:r w:rsidR="00676774">
          <w:rPr>
            <w:rFonts w:ascii="Verdana" w:hAnsi="Verdana"/>
            <w:b w:val="0"/>
            <w:bCs/>
            <w:sz w:val="22"/>
            <w:szCs w:val="22"/>
          </w:rPr>
          <w:t>of</w:t>
        </w:r>
      </w:ins>
      <w:ins w:id="20" w:author="Ann L Boynton" w:date="2021-12-20T16:35:00Z">
        <w:r>
          <w:rPr>
            <w:rFonts w:ascii="Verdana" w:hAnsi="Verdana"/>
            <w:b w:val="0"/>
            <w:bCs/>
            <w:sz w:val="22"/>
            <w:szCs w:val="22"/>
          </w:rPr>
          <w:t xml:space="preserve"> </w:t>
        </w:r>
      </w:ins>
      <w:ins w:id="21" w:author="Ann L Boynton" w:date="2021-12-20T16:36:00Z">
        <w:r w:rsidR="008451BC">
          <w:rPr>
            <w:rFonts w:ascii="Verdana" w:hAnsi="Verdana"/>
            <w:b w:val="0"/>
            <w:bCs/>
            <w:sz w:val="22"/>
            <w:szCs w:val="22"/>
          </w:rPr>
          <w:t>Supervisors. This work is critical if Sacramento County is to make progress in improvin</w:t>
        </w:r>
      </w:ins>
      <w:ins w:id="22" w:author="Ann L Boynton" w:date="2021-12-20T16:37:00Z">
        <w:r w:rsidR="008451BC">
          <w:rPr>
            <w:rFonts w:ascii="Verdana" w:hAnsi="Verdana"/>
            <w:b w:val="0"/>
            <w:bCs/>
            <w:sz w:val="22"/>
            <w:szCs w:val="22"/>
          </w:rPr>
          <w:t xml:space="preserve">g the quality of services rendered to nearly a third of its residents. </w:t>
        </w:r>
      </w:ins>
    </w:p>
    <w:p w14:paraId="7A4A9326" w14:textId="19FC0EBF" w:rsidR="008451BC" w:rsidRDefault="008451BC" w:rsidP="00302D01">
      <w:pPr>
        <w:pStyle w:val="BodyText"/>
        <w:tabs>
          <w:tab w:val="left" w:pos="4950"/>
        </w:tabs>
        <w:rPr>
          <w:ins w:id="23" w:author="Ann L Boynton" w:date="2021-12-20T16:36:00Z"/>
          <w:rFonts w:ascii="Verdana" w:hAnsi="Verdana"/>
          <w:b w:val="0"/>
          <w:bCs/>
          <w:sz w:val="22"/>
          <w:szCs w:val="22"/>
        </w:rPr>
      </w:pPr>
    </w:p>
    <w:p w14:paraId="75CE6543" w14:textId="77777777" w:rsidR="008451BC" w:rsidRDefault="008451BC" w:rsidP="00302D01">
      <w:pPr>
        <w:pStyle w:val="BodyText"/>
        <w:tabs>
          <w:tab w:val="left" w:pos="4950"/>
        </w:tabs>
        <w:rPr>
          <w:ins w:id="24" w:author="Ann L Boynton" w:date="2021-12-20T16:28:00Z"/>
          <w:rFonts w:ascii="Verdana" w:hAnsi="Verdana"/>
          <w:b w:val="0"/>
          <w:bCs/>
          <w:sz w:val="22"/>
          <w:szCs w:val="22"/>
        </w:rPr>
      </w:pPr>
    </w:p>
    <w:p w14:paraId="4DBB342D" w14:textId="5BD568A9" w:rsidR="0075689D" w:rsidRDefault="008D76A9" w:rsidP="00302D01">
      <w:pPr>
        <w:pStyle w:val="BodyText"/>
        <w:tabs>
          <w:tab w:val="left" w:pos="4950"/>
        </w:tabs>
        <w:rPr>
          <w:ins w:id="25" w:author="Ann L Boynton" w:date="2021-12-20T16:51:00Z"/>
          <w:rFonts w:ascii="Verdana" w:hAnsi="Verdana"/>
          <w:b w:val="0"/>
          <w:bCs/>
          <w:sz w:val="22"/>
          <w:szCs w:val="22"/>
        </w:rPr>
      </w:pPr>
      <w:ins w:id="26" w:author="Ann L Boynton" w:date="2021-12-20T16:45:00Z">
        <w:r>
          <w:rPr>
            <w:rFonts w:ascii="Verdana" w:hAnsi="Verdana"/>
            <w:b w:val="0"/>
            <w:bCs/>
            <w:sz w:val="22"/>
            <w:szCs w:val="22"/>
          </w:rPr>
          <w:lastRenderedPageBreak/>
          <w:t xml:space="preserve">To </w:t>
        </w:r>
      </w:ins>
      <w:ins w:id="27" w:author="Ann L Boynton" w:date="2021-12-20T16:46:00Z">
        <w:r>
          <w:rPr>
            <w:rFonts w:ascii="Verdana" w:hAnsi="Verdana"/>
            <w:b w:val="0"/>
            <w:bCs/>
            <w:sz w:val="22"/>
            <w:szCs w:val="22"/>
          </w:rPr>
          <w:t>support this work, the SCHA quickly stood up its standing committees: Consumer Protection Committee and Quality Improvement/Quality Assurance Co</w:t>
        </w:r>
      </w:ins>
      <w:ins w:id="28" w:author="Ann L Boynton" w:date="2021-12-20T16:47:00Z">
        <w:r>
          <w:rPr>
            <w:rFonts w:ascii="Verdana" w:hAnsi="Verdana"/>
            <w:b w:val="0"/>
            <w:bCs/>
            <w:sz w:val="22"/>
            <w:szCs w:val="22"/>
          </w:rPr>
          <w:t>mmittee. The Committees informed the development of our key goals</w:t>
        </w:r>
      </w:ins>
      <w:ins w:id="29" w:author="Ann L Boynton" w:date="2021-12-20T16:50:00Z">
        <w:r>
          <w:rPr>
            <w:rFonts w:ascii="Verdana" w:hAnsi="Verdana"/>
            <w:b w:val="0"/>
            <w:bCs/>
            <w:sz w:val="22"/>
            <w:szCs w:val="22"/>
          </w:rPr>
          <w:t xml:space="preserve"> and </w:t>
        </w:r>
      </w:ins>
      <w:ins w:id="30" w:author="J S" w:date="2022-01-02T10:50:00Z">
        <w:r w:rsidR="00B35AB8">
          <w:rPr>
            <w:rFonts w:ascii="Verdana" w:hAnsi="Verdana"/>
            <w:b w:val="0"/>
            <w:bCs/>
            <w:sz w:val="22"/>
            <w:szCs w:val="22"/>
          </w:rPr>
          <w:fldChar w:fldCharType="begin"/>
        </w:r>
        <w:r w:rsidR="00B35AB8">
          <w:rPr>
            <w:rFonts w:ascii="Verdana" w:hAnsi="Verdana"/>
            <w:b w:val="0"/>
            <w:bCs/>
            <w:sz w:val="22"/>
            <w:szCs w:val="22"/>
          </w:rPr>
          <w:instrText xml:space="preserve"> HYPERLINK "https://dhs.saccounty.gov/PRI/Documents/Healthcare%20Resources/Sacramento%20County%20Health%20Authority/SCHA_Approved_RFQ_Final.pdf" </w:instrText>
        </w:r>
        <w:r w:rsidR="00B35AB8">
          <w:rPr>
            <w:rFonts w:ascii="Verdana" w:hAnsi="Verdana"/>
            <w:b w:val="0"/>
            <w:bCs/>
            <w:sz w:val="22"/>
            <w:szCs w:val="22"/>
          </w:rPr>
          <w:fldChar w:fldCharType="separate"/>
        </w:r>
        <w:r w:rsidRPr="00B35AB8">
          <w:rPr>
            <w:rStyle w:val="Hyperlink"/>
            <w:rFonts w:ascii="Verdana" w:hAnsi="Verdana"/>
            <w:b w:val="0"/>
            <w:bCs/>
            <w:sz w:val="22"/>
            <w:szCs w:val="22"/>
          </w:rPr>
          <w:t>the assessment process</w:t>
        </w:r>
        <w:r w:rsidR="00B35AB8">
          <w:rPr>
            <w:rFonts w:ascii="Verdana" w:hAnsi="Verdana"/>
            <w:b w:val="0"/>
            <w:bCs/>
            <w:sz w:val="22"/>
            <w:szCs w:val="22"/>
          </w:rPr>
          <w:fldChar w:fldCharType="end"/>
        </w:r>
      </w:ins>
      <w:ins w:id="31" w:author="Ann L Boynton" w:date="2021-12-20T16:51:00Z">
        <w:r>
          <w:rPr>
            <w:rFonts w:ascii="Verdana" w:hAnsi="Verdana"/>
            <w:b w:val="0"/>
            <w:bCs/>
            <w:sz w:val="22"/>
            <w:szCs w:val="22"/>
          </w:rPr>
          <w:t xml:space="preserve"> we will use to select health plans we will recommend to the Board of Supervisors. </w:t>
        </w:r>
      </w:ins>
    </w:p>
    <w:p w14:paraId="6B998699" w14:textId="7BCD9423" w:rsidR="008D76A9" w:rsidRDefault="008D76A9" w:rsidP="00302D01">
      <w:pPr>
        <w:pStyle w:val="BodyText"/>
        <w:tabs>
          <w:tab w:val="left" w:pos="4950"/>
        </w:tabs>
        <w:rPr>
          <w:ins w:id="32" w:author="Ann L Boynton" w:date="2021-12-20T16:51:00Z"/>
          <w:rFonts w:ascii="Verdana" w:hAnsi="Verdana"/>
          <w:b w:val="0"/>
          <w:bCs/>
          <w:sz w:val="22"/>
          <w:szCs w:val="22"/>
        </w:rPr>
      </w:pPr>
    </w:p>
    <w:p w14:paraId="18B90CF6" w14:textId="69CBFFEA" w:rsidR="008D76A9" w:rsidRDefault="008D76A9" w:rsidP="00302D01">
      <w:pPr>
        <w:pStyle w:val="BodyText"/>
        <w:tabs>
          <w:tab w:val="left" w:pos="4950"/>
        </w:tabs>
        <w:rPr>
          <w:ins w:id="33" w:author="Ann L Boynton" w:date="2021-12-20T16:51:00Z"/>
          <w:rFonts w:ascii="Verdana" w:hAnsi="Verdana"/>
          <w:b w:val="0"/>
          <w:bCs/>
          <w:sz w:val="22"/>
          <w:szCs w:val="22"/>
        </w:rPr>
      </w:pPr>
      <w:ins w:id="34" w:author="Ann L Boynton" w:date="2021-12-20T16:51:00Z">
        <w:r>
          <w:rPr>
            <w:rFonts w:ascii="Verdana" w:hAnsi="Verdana"/>
            <w:b w:val="0"/>
            <w:bCs/>
            <w:sz w:val="22"/>
            <w:szCs w:val="22"/>
          </w:rPr>
          <w:t xml:space="preserve">Appendix A provides more detail of our actions. </w:t>
        </w:r>
      </w:ins>
    </w:p>
    <w:p w14:paraId="5225A958" w14:textId="09DE800B" w:rsidR="008D76A9" w:rsidRDefault="008D76A9" w:rsidP="00302D01">
      <w:pPr>
        <w:pStyle w:val="BodyText"/>
        <w:tabs>
          <w:tab w:val="left" w:pos="4950"/>
        </w:tabs>
        <w:rPr>
          <w:ins w:id="35" w:author="Ann L Boynton" w:date="2021-12-20T16:51:00Z"/>
          <w:rFonts w:ascii="Verdana" w:hAnsi="Verdana"/>
          <w:b w:val="0"/>
          <w:bCs/>
          <w:sz w:val="22"/>
          <w:szCs w:val="22"/>
        </w:rPr>
      </w:pPr>
    </w:p>
    <w:p w14:paraId="37E2EF20" w14:textId="294DD280" w:rsidR="008D76A9" w:rsidRDefault="008D76A9" w:rsidP="00302D01">
      <w:pPr>
        <w:pStyle w:val="BodyText"/>
        <w:tabs>
          <w:tab w:val="left" w:pos="4950"/>
        </w:tabs>
        <w:rPr>
          <w:ins w:id="36" w:author="Ann L Boynton" w:date="2021-12-20T16:54:00Z"/>
          <w:rFonts w:ascii="Verdana" w:hAnsi="Verdana"/>
          <w:b w:val="0"/>
          <w:bCs/>
          <w:sz w:val="22"/>
          <w:szCs w:val="22"/>
        </w:rPr>
      </w:pPr>
      <w:ins w:id="37" w:author="Ann L Boynton" w:date="2021-12-20T16:52:00Z">
        <w:r>
          <w:rPr>
            <w:rFonts w:ascii="Verdana" w:hAnsi="Verdana"/>
            <w:b w:val="0"/>
            <w:bCs/>
            <w:sz w:val="22"/>
            <w:szCs w:val="22"/>
          </w:rPr>
          <w:t xml:space="preserve">The timing of the establishment of the SCHA meant that we had to </w:t>
        </w:r>
      </w:ins>
      <w:ins w:id="38" w:author="Ann L Boynton" w:date="2021-12-20T16:53:00Z">
        <w:r>
          <w:rPr>
            <w:rFonts w:ascii="Verdana" w:hAnsi="Verdana"/>
            <w:b w:val="0"/>
            <w:bCs/>
            <w:sz w:val="22"/>
            <w:szCs w:val="22"/>
          </w:rPr>
          <w:t>jump quickly into the immediate task of identifying health plans for your consideration. As we look forward</w:t>
        </w:r>
      </w:ins>
      <w:ins w:id="39" w:author="Ann L Boynton" w:date="2021-12-20T16:51:00Z">
        <w:r>
          <w:rPr>
            <w:rFonts w:ascii="Verdana" w:hAnsi="Verdana"/>
            <w:b w:val="0"/>
            <w:bCs/>
            <w:sz w:val="22"/>
            <w:szCs w:val="22"/>
          </w:rPr>
          <w:t>, the SCHA wil</w:t>
        </w:r>
      </w:ins>
      <w:ins w:id="40" w:author="Ann L Boynton" w:date="2021-12-20T16:52:00Z">
        <w:r>
          <w:rPr>
            <w:rFonts w:ascii="Verdana" w:hAnsi="Verdana"/>
            <w:b w:val="0"/>
            <w:bCs/>
            <w:sz w:val="22"/>
            <w:szCs w:val="22"/>
          </w:rPr>
          <w:t>l</w:t>
        </w:r>
      </w:ins>
      <w:ins w:id="41" w:author="Ann L Boynton" w:date="2021-12-20T16:53:00Z">
        <w:r>
          <w:rPr>
            <w:rFonts w:ascii="Verdana" w:hAnsi="Verdana"/>
            <w:b w:val="0"/>
            <w:bCs/>
            <w:sz w:val="22"/>
            <w:szCs w:val="22"/>
          </w:rPr>
          <w:t xml:space="preserve"> focus attention on issue</w:t>
        </w:r>
      </w:ins>
      <w:ins w:id="42" w:author="Ann L Boynton" w:date="2021-12-20T16:54:00Z">
        <w:r>
          <w:rPr>
            <w:rFonts w:ascii="Verdana" w:hAnsi="Verdana"/>
            <w:b w:val="0"/>
            <w:bCs/>
            <w:sz w:val="22"/>
            <w:szCs w:val="22"/>
          </w:rPr>
          <w:t xml:space="preserve">s such as: </w:t>
        </w:r>
      </w:ins>
    </w:p>
    <w:p w14:paraId="1E667B0F" w14:textId="7027B5C2" w:rsidR="008D76A9" w:rsidRDefault="008D76A9" w:rsidP="008D76A9">
      <w:pPr>
        <w:pStyle w:val="BodyText"/>
        <w:numPr>
          <w:ilvl w:val="0"/>
          <w:numId w:val="3"/>
        </w:numPr>
        <w:tabs>
          <w:tab w:val="left" w:pos="4950"/>
        </w:tabs>
        <w:rPr>
          <w:ins w:id="43" w:author="Ann L Boynton" w:date="2021-12-20T16:55:00Z"/>
          <w:rFonts w:ascii="Verdana" w:hAnsi="Verdana"/>
          <w:b w:val="0"/>
          <w:bCs/>
          <w:sz w:val="22"/>
          <w:szCs w:val="22"/>
        </w:rPr>
      </w:pPr>
      <w:ins w:id="44" w:author="Ann L Boynton" w:date="2021-12-20T16:54:00Z">
        <w:r>
          <w:rPr>
            <w:rFonts w:ascii="Verdana" w:hAnsi="Verdana"/>
            <w:b w:val="0"/>
            <w:bCs/>
            <w:sz w:val="22"/>
            <w:szCs w:val="22"/>
          </w:rPr>
          <w:t>Articulating a 3</w:t>
        </w:r>
      </w:ins>
      <w:ins w:id="45" w:author="Ann L Boynton" w:date="2021-12-20T16:55:00Z">
        <w:r>
          <w:rPr>
            <w:rFonts w:ascii="Verdana" w:hAnsi="Verdana"/>
            <w:b w:val="0"/>
            <w:bCs/>
            <w:sz w:val="22"/>
            <w:szCs w:val="22"/>
          </w:rPr>
          <w:t>-</w:t>
        </w:r>
      </w:ins>
      <w:ins w:id="46" w:author="Ann L Boynton" w:date="2021-12-20T16:54:00Z">
        <w:r>
          <w:rPr>
            <w:rFonts w:ascii="Verdana" w:hAnsi="Verdana"/>
            <w:b w:val="0"/>
            <w:bCs/>
            <w:sz w:val="22"/>
            <w:szCs w:val="22"/>
          </w:rPr>
          <w:t>year work plan</w:t>
        </w:r>
      </w:ins>
      <w:ins w:id="47" w:author="Ann L Boynton" w:date="2021-12-20T16:55:00Z">
        <w:r>
          <w:rPr>
            <w:rFonts w:ascii="Verdana" w:hAnsi="Verdana"/>
            <w:b w:val="0"/>
            <w:bCs/>
            <w:sz w:val="22"/>
            <w:szCs w:val="22"/>
          </w:rPr>
          <w:t xml:space="preserve"> that prioritizes our activity to accomplish our 14 </w:t>
        </w:r>
        <w:proofErr w:type="gramStart"/>
        <w:r>
          <w:rPr>
            <w:rFonts w:ascii="Verdana" w:hAnsi="Verdana"/>
            <w:b w:val="0"/>
            <w:bCs/>
            <w:sz w:val="22"/>
            <w:szCs w:val="22"/>
          </w:rPr>
          <w:t>goals</w:t>
        </w:r>
      </w:ins>
      <w:ins w:id="48" w:author="J S" w:date="2022-01-02T11:00:00Z">
        <w:r w:rsidR="00D33B76">
          <w:rPr>
            <w:rFonts w:ascii="Verdana" w:hAnsi="Verdana"/>
            <w:b w:val="0"/>
            <w:bCs/>
            <w:sz w:val="22"/>
            <w:szCs w:val="22"/>
          </w:rPr>
          <w:t>;</w:t>
        </w:r>
      </w:ins>
      <w:proofErr w:type="gramEnd"/>
    </w:p>
    <w:p w14:paraId="7F552828" w14:textId="368B5A0C" w:rsidR="008D76A9" w:rsidRDefault="00A51284" w:rsidP="008D76A9">
      <w:pPr>
        <w:pStyle w:val="BodyText"/>
        <w:numPr>
          <w:ilvl w:val="0"/>
          <w:numId w:val="3"/>
        </w:numPr>
        <w:tabs>
          <w:tab w:val="left" w:pos="4950"/>
        </w:tabs>
        <w:rPr>
          <w:ins w:id="49" w:author="Ann L Boynton" w:date="2021-12-20T16:56:00Z"/>
          <w:rFonts w:ascii="Verdana" w:hAnsi="Verdana"/>
          <w:b w:val="0"/>
          <w:bCs/>
          <w:sz w:val="22"/>
          <w:szCs w:val="22"/>
        </w:rPr>
      </w:pPr>
      <w:ins w:id="50" w:author="Ann L Boynton" w:date="2021-12-20T16:55:00Z">
        <w:r>
          <w:rPr>
            <w:rFonts w:ascii="Verdana" w:hAnsi="Verdana"/>
            <w:b w:val="0"/>
            <w:bCs/>
            <w:sz w:val="22"/>
            <w:szCs w:val="22"/>
          </w:rPr>
          <w:t>Developing pub</w:t>
        </w:r>
      </w:ins>
      <w:ins w:id="51" w:author="Ann L Boynton" w:date="2021-12-20T16:56:00Z">
        <w:r>
          <w:rPr>
            <w:rFonts w:ascii="Verdana" w:hAnsi="Verdana"/>
            <w:b w:val="0"/>
            <w:bCs/>
            <w:sz w:val="22"/>
            <w:szCs w:val="22"/>
          </w:rPr>
          <w:t xml:space="preserve">lic input processes to assure that we hear the voice of our customers in all our </w:t>
        </w:r>
        <w:proofErr w:type="gramStart"/>
        <w:r>
          <w:rPr>
            <w:rFonts w:ascii="Verdana" w:hAnsi="Verdana"/>
            <w:b w:val="0"/>
            <w:bCs/>
            <w:sz w:val="22"/>
            <w:szCs w:val="22"/>
          </w:rPr>
          <w:t>work</w:t>
        </w:r>
      </w:ins>
      <w:ins w:id="52" w:author="J S" w:date="2022-01-02T11:00:00Z">
        <w:r w:rsidR="00D33B76">
          <w:rPr>
            <w:rFonts w:ascii="Verdana" w:hAnsi="Verdana"/>
            <w:b w:val="0"/>
            <w:bCs/>
            <w:sz w:val="22"/>
            <w:szCs w:val="22"/>
          </w:rPr>
          <w:t>;</w:t>
        </w:r>
      </w:ins>
      <w:proofErr w:type="gramEnd"/>
    </w:p>
    <w:p w14:paraId="137CFD31" w14:textId="44EEA3B4" w:rsidR="00A51284" w:rsidRDefault="00A51284" w:rsidP="008D76A9">
      <w:pPr>
        <w:pStyle w:val="BodyText"/>
        <w:numPr>
          <w:ilvl w:val="0"/>
          <w:numId w:val="3"/>
        </w:numPr>
        <w:tabs>
          <w:tab w:val="left" w:pos="4950"/>
        </w:tabs>
        <w:rPr>
          <w:ins w:id="53" w:author="Ann L Boynton" w:date="2021-12-20T16:56:00Z"/>
          <w:rFonts w:ascii="Verdana" w:hAnsi="Verdana"/>
          <w:b w:val="0"/>
          <w:bCs/>
          <w:sz w:val="22"/>
          <w:szCs w:val="22"/>
        </w:rPr>
      </w:pPr>
      <w:ins w:id="54" w:author="Ann L Boynton" w:date="2021-12-20T16:56:00Z">
        <w:r>
          <w:rPr>
            <w:rFonts w:ascii="Verdana" w:hAnsi="Verdana"/>
            <w:b w:val="0"/>
            <w:bCs/>
            <w:sz w:val="22"/>
            <w:szCs w:val="22"/>
          </w:rPr>
          <w:t xml:space="preserve">Expanding beneficiary participation in our standing </w:t>
        </w:r>
        <w:proofErr w:type="gramStart"/>
        <w:r>
          <w:rPr>
            <w:rFonts w:ascii="Verdana" w:hAnsi="Verdana"/>
            <w:b w:val="0"/>
            <w:bCs/>
            <w:sz w:val="22"/>
            <w:szCs w:val="22"/>
          </w:rPr>
          <w:t>committees</w:t>
        </w:r>
      </w:ins>
      <w:ins w:id="55" w:author="J S" w:date="2022-01-02T11:00:00Z">
        <w:r w:rsidR="00D33B76">
          <w:rPr>
            <w:rFonts w:ascii="Verdana" w:hAnsi="Verdana"/>
            <w:b w:val="0"/>
            <w:bCs/>
            <w:sz w:val="22"/>
            <w:szCs w:val="22"/>
          </w:rPr>
          <w:t>;</w:t>
        </w:r>
      </w:ins>
      <w:proofErr w:type="gramEnd"/>
    </w:p>
    <w:p w14:paraId="6C424DE6" w14:textId="14CD2782" w:rsidR="00A51284" w:rsidRDefault="002B3250">
      <w:pPr>
        <w:pStyle w:val="BodyText"/>
        <w:numPr>
          <w:ilvl w:val="0"/>
          <w:numId w:val="3"/>
        </w:numPr>
        <w:tabs>
          <w:tab w:val="left" w:pos="4950"/>
        </w:tabs>
        <w:rPr>
          <w:ins w:id="56" w:author="Ann L Boynton" w:date="2021-12-29T15:18:00Z"/>
          <w:rFonts w:ascii="Verdana" w:hAnsi="Verdana"/>
          <w:b w:val="0"/>
          <w:bCs/>
          <w:sz w:val="22"/>
          <w:szCs w:val="22"/>
        </w:rPr>
      </w:pPr>
      <w:ins w:id="57" w:author="Ann L Boynton" w:date="2021-12-29T15:15:00Z">
        <w:r>
          <w:rPr>
            <w:rFonts w:ascii="Verdana" w:hAnsi="Verdana"/>
            <w:b w:val="0"/>
            <w:bCs/>
            <w:sz w:val="22"/>
            <w:szCs w:val="22"/>
          </w:rPr>
          <w:t xml:space="preserve">Assessing the best way to gain insight into health plan and medical group quality efforts and </w:t>
        </w:r>
        <w:proofErr w:type="gramStart"/>
        <w:r>
          <w:rPr>
            <w:rFonts w:ascii="Verdana" w:hAnsi="Verdana"/>
            <w:b w:val="0"/>
            <w:bCs/>
            <w:sz w:val="22"/>
            <w:szCs w:val="22"/>
          </w:rPr>
          <w:t>outcomes</w:t>
        </w:r>
      </w:ins>
      <w:ins w:id="58" w:author="J S" w:date="2022-01-02T11:01:00Z">
        <w:r w:rsidR="00D33B76">
          <w:rPr>
            <w:rFonts w:ascii="Verdana" w:hAnsi="Verdana"/>
            <w:b w:val="0"/>
            <w:bCs/>
            <w:sz w:val="22"/>
            <w:szCs w:val="22"/>
          </w:rPr>
          <w:t>;</w:t>
        </w:r>
      </w:ins>
      <w:proofErr w:type="gramEnd"/>
    </w:p>
    <w:p w14:paraId="382000B3" w14:textId="7697056F" w:rsidR="002B3250" w:rsidRDefault="002B3250">
      <w:pPr>
        <w:pStyle w:val="BodyText"/>
        <w:numPr>
          <w:ilvl w:val="0"/>
          <w:numId w:val="3"/>
        </w:numPr>
        <w:tabs>
          <w:tab w:val="left" w:pos="4950"/>
        </w:tabs>
        <w:rPr>
          <w:ins w:id="59" w:author="Ann L Boynton" w:date="2021-12-29T15:19:00Z"/>
          <w:rFonts w:ascii="Verdana" w:hAnsi="Verdana"/>
          <w:b w:val="0"/>
          <w:bCs/>
          <w:sz w:val="22"/>
          <w:szCs w:val="22"/>
        </w:rPr>
      </w:pPr>
      <w:ins w:id="60" w:author="Ann L Boynton" w:date="2021-12-29T15:18:00Z">
        <w:r>
          <w:rPr>
            <w:rFonts w:ascii="Verdana" w:hAnsi="Verdana"/>
            <w:b w:val="0"/>
            <w:bCs/>
            <w:sz w:val="22"/>
            <w:szCs w:val="22"/>
          </w:rPr>
          <w:t xml:space="preserve">Overseeing the care and services provided to our Medi-Cal beneficiaries and seeking </w:t>
        </w:r>
      </w:ins>
      <w:ins w:id="61" w:author="Ann L Boynton" w:date="2021-12-29T15:19:00Z">
        <w:r>
          <w:rPr>
            <w:rFonts w:ascii="Verdana" w:hAnsi="Verdana"/>
            <w:b w:val="0"/>
            <w:bCs/>
            <w:sz w:val="22"/>
            <w:szCs w:val="22"/>
          </w:rPr>
          <w:t>operational improvements in care delivery</w:t>
        </w:r>
      </w:ins>
      <w:ins w:id="62" w:author="J S" w:date="2022-01-02T11:01:00Z">
        <w:r w:rsidR="00D33B76">
          <w:rPr>
            <w:rFonts w:ascii="Verdana" w:hAnsi="Verdana"/>
            <w:b w:val="0"/>
            <w:bCs/>
            <w:sz w:val="22"/>
            <w:szCs w:val="22"/>
          </w:rPr>
          <w:t>; and</w:t>
        </w:r>
      </w:ins>
    </w:p>
    <w:p w14:paraId="13DBC7E3" w14:textId="0297F1C6" w:rsidR="002B3250" w:rsidRPr="008D76A9" w:rsidRDefault="002B3250">
      <w:pPr>
        <w:pStyle w:val="BodyText"/>
        <w:numPr>
          <w:ilvl w:val="0"/>
          <w:numId w:val="3"/>
        </w:numPr>
        <w:tabs>
          <w:tab w:val="left" w:pos="4950"/>
        </w:tabs>
        <w:rPr>
          <w:ins w:id="63" w:author="Ann L Boynton" w:date="2021-12-20T16:44:00Z"/>
          <w:rFonts w:ascii="Verdana" w:hAnsi="Verdana"/>
          <w:b w:val="0"/>
          <w:bCs/>
          <w:sz w:val="22"/>
          <w:szCs w:val="22"/>
        </w:rPr>
        <w:pPrChange w:id="64" w:author="Ann L Boynton" w:date="2021-12-20T16:55:00Z">
          <w:pPr>
            <w:pStyle w:val="BodyText"/>
            <w:tabs>
              <w:tab w:val="left" w:pos="4950"/>
            </w:tabs>
          </w:pPr>
        </w:pPrChange>
      </w:pPr>
      <w:ins w:id="65" w:author="Ann L Boynton" w:date="2021-12-29T15:19:00Z">
        <w:r>
          <w:rPr>
            <w:rFonts w:ascii="Verdana" w:hAnsi="Verdana"/>
            <w:b w:val="0"/>
            <w:bCs/>
            <w:sz w:val="22"/>
            <w:szCs w:val="22"/>
          </w:rPr>
          <w:t xml:space="preserve">Overseeing the implementation of CalAIM, the State of California’s ambitious and far-reaching reimaging of </w:t>
        </w:r>
      </w:ins>
      <w:ins w:id="66" w:author="Ann L Boynton" w:date="2021-12-29T15:20:00Z">
        <w:r>
          <w:rPr>
            <w:rFonts w:ascii="Verdana" w:hAnsi="Verdana"/>
            <w:b w:val="0"/>
            <w:bCs/>
            <w:sz w:val="22"/>
            <w:szCs w:val="22"/>
          </w:rPr>
          <w:t>care for Medi-Cal beneficiaries statewide</w:t>
        </w:r>
      </w:ins>
      <w:ins w:id="67" w:author="J S" w:date="2022-01-02T11:01:00Z">
        <w:r w:rsidR="00D33B76">
          <w:rPr>
            <w:rFonts w:ascii="Verdana" w:hAnsi="Verdana"/>
            <w:b w:val="0"/>
            <w:bCs/>
            <w:sz w:val="22"/>
            <w:szCs w:val="22"/>
          </w:rPr>
          <w:t>.</w:t>
        </w:r>
      </w:ins>
    </w:p>
    <w:p w14:paraId="32481812" w14:textId="70BE2AB1" w:rsidR="002B3250" w:rsidRDefault="002B3250">
      <w:pPr>
        <w:spacing w:after="160" w:line="259" w:lineRule="auto"/>
        <w:rPr>
          <w:ins w:id="68" w:author="Ann L Boynton" w:date="2021-12-29T15:16:00Z"/>
          <w:rFonts w:ascii="Verdana" w:hAnsi="Verdana"/>
          <w:b/>
          <w:bCs/>
          <w:sz w:val="22"/>
          <w:szCs w:val="22"/>
        </w:rPr>
      </w:pPr>
    </w:p>
    <w:p w14:paraId="4A78BA91" w14:textId="6066F5AE" w:rsidR="002B3250" w:rsidRPr="002B3250" w:rsidRDefault="002B3250">
      <w:pPr>
        <w:spacing w:after="160" w:line="259" w:lineRule="auto"/>
        <w:rPr>
          <w:ins w:id="69" w:author="Ann L Boynton" w:date="2021-12-29T15:16:00Z"/>
          <w:rFonts w:ascii="Verdana" w:hAnsi="Verdana"/>
          <w:sz w:val="22"/>
          <w:szCs w:val="22"/>
          <w:rPrChange w:id="70" w:author="Ann L Boynton" w:date="2021-12-29T15:16:00Z">
            <w:rPr>
              <w:ins w:id="71" w:author="Ann L Boynton" w:date="2021-12-29T15:16:00Z"/>
              <w:rFonts w:ascii="Verdana" w:hAnsi="Verdana"/>
              <w:b/>
              <w:bCs/>
              <w:sz w:val="22"/>
              <w:szCs w:val="22"/>
            </w:rPr>
          </w:rPrChange>
        </w:rPr>
      </w:pPr>
      <w:ins w:id="72" w:author="Ann L Boynton" w:date="2021-12-29T15:17:00Z">
        <w:r>
          <w:rPr>
            <w:rFonts w:ascii="Verdana" w:hAnsi="Verdana"/>
            <w:sz w:val="22"/>
            <w:szCs w:val="22"/>
          </w:rPr>
          <w:t xml:space="preserve">Thank you for the opportunity to </w:t>
        </w:r>
      </w:ins>
      <w:ins w:id="73" w:author="Ann L Boynton" w:date="2021-12-29T15:16:00Z">
        <w:r>
          <w:rPr>
            <w:rFonts w:ascii="Verdana" w:hAnsi="Verdana"/>
            <w:sz w:val="22"/>
            <w:szCs w:val="22"/>
          </w:rPr>
          <w:t>serv</w:t>
        </w:r>
      </w:ins>
      <w:ins w:id="74" w:author="Ann L Boynton" w:date="2021-12-29T15:17:00Z">
        <w:r>
          <w:rPr>
            <w:rFonts w:ascii="Verdana" w:hAnsi="Verdana"/>
            <w:sz w:val="22"/>
            <w:szCs w:val="22"/>
          </w:rPr>
          <w:t>e</w:t>
        </w:r>
      </w:ins>
      <w:ins w:id="75" w:author="Ann L Boynton" w:date="2021-12-29T15:16:00Z">
        <w:r>
          <w:rPr>
            <w:rFonts w:ascii="Verdana" w:hAnsi="Verdana"/>
            <w:sz w:val="22"/>
            <w:szCs w:val="22"/>
          </w:rPr>
          <w:t xml:space="preserve"> </w:t>
        </w:r>
      </w:ins>
      <w:ins w:id="76" w:author="Ann L Boynton" w:date="2021-12-29T15:17:00Z">
        <w:r>
          <w:rPr>
            <w:rFonts w:ascii="Verdana" w:hAnsi="Verdana"/>
            <w:sz w:val="22"/>
            <w:szCs w:val="22"/>
          </w:rPr>
          <w:t xml:space="preserve">500,000 Sacramento County residents through the important work of this Commission. </w:t>
        </w:r>
      </w:ins>
    </w:p>
    <w:p w14:paraId="5707DB02" w14:textId="77777777" w:rsidR="002B3250" w:rsidRDefault="002B3250">
      <w:pPr>
        <w:spacing w:after="160" w:line="259" w:lineRule="auto"/>
        <w:rPr>
          <w:ins w:id="77" w:author="Ann L Boynton" w:date="2021-12-29T15:16:00Z"/>
          <w:rFonts w:ascii="Verdana" w:hAnsi="Verdana"/>
          <w:b/>
          <w:bCs/>
          <w:sz w:val="22"/>
          <w:szCs w:val="22"/>
        </w:rPr>
      </w:pPr>
    </w:p>
    <w:p w14:paraId="6369CD51" w14:textId="77777777" w:rsidR="002B3250" w:rsidRDefault="002B3250" w:rsidP="002B3250">
      <w:pPr>
        <w:pStyle w:val="BodyText"/>
        <w:tabs>
          <w:tab w:val="left" w:pos="4950"/>
        </w:tabs>
        <w:rPr>
          <w:ins w:id="78" w:author="Ann L Boynton" w:date="2021-12-29T15:16:00Z"/>
          <w:rFonts w:ascii="Verdana" w:hAnsi="Verdana"/>
          <w:b w:val="0"/>
          <w:bCs/>
          <w:sz w:val="22"/>
          <w:szCs w:val="22"/>
        </w:rPr>
      </w:pPr>
      <w:ins w:id="79" w:author="Ann L Boynton" w:date="2021-12-29T15:16:00Z">
        <w:r>
          <w:rPr>
            <w:rFonts w:ascii="Verdana" w:hAnsi="Verdana"/>
            <w:b w:val="0"/>
            <w:bCs/>
            <w:sz w:val="22"/>
            <w:szCs w:val="22"/>
          </w:rPr>
          <w:t>Sincerely,</w:t>
        </w:r>
      </w:ins>
    </w:p>
    <w:p w14:paraId="6CF68459" w14:textId="77777777" w:rsidR="002B3250" w:rsidRDefault="002B3250" w:rsidP="002B3250">
      <w:pPr>
        <w:pStyle w:val="BodyText"/>
        <w:tabs>
          <w:tab w:val="left" w:pos="4950"/>
        </w:tabs>
        <w:rPr>
          <w:ins w:id="80" w:author="Ann L Boynton" w:date="2021-12-29T15:16:00Z"/>
          <w:rFonts w:ascii="Verdana" w:hAnsi="Verdana"/>
          <w:b w:val="0"/>
          <w:bCs/>
          <w:sz w:val="22"/>
          <w:szCs w:val="22"/>
        </w:rPr>
      </w:pPr>
    </w:p>
    <w:p w14:paraId="48404810" w14:textId="77777777" w:rsidR="002B3250" w:rsidRDefault="002B3250" w:rsidP="002B3250">
      <w:pPr>
        <w:pStyle w:val="BodyText"/>
        <w:tabs>
          <w:tab w:val="left" w:pos="4950"/>
        </w:tabs>
        <w:rPr>
          <w:ins w:id="81" w:author="Ann L Boynton" w:date="2021-12-29T15:16:00Z"/>
          <w:rFonts w:ascii="Verdana" w:hAnsi="Verdana"/>
          <w:b w:val="0"/>
          <w:bCs/>
          <w:sz w:val="22"/>
          <w:szCs w:val="22"/>
        </w:rPr>
      </w:pPr>
    </w:p>
    <w:p w14:paraId="65195FDB" w14:textId="77777777" w:rsidR="002B3250" w:rsidRDefault="002B3250" w:rsidP="002B3250">
      <w:pPr>
        <w:pStyle w:val="BodyText"/>
        <w:tabs>
          <w:tab w:val="left" w:pos="4950"/>
        </w:tabs>
        <w:rPr>
          <w:ins w:id="82" w:author="Ann L Boynton" w:date="2021-12-29T15:16:00Z"/>
          <w:rFonts w:ascii="Verdana" w:hAnsi="Verdana"/>
          <w:b w:val="0"/>
          <w:bCs/>
          <w:sz w:val="22"/>
          <w:szCs w:val="22"/>
        </w:rPr>
      </w:pPr>
      <w:ins w:id="83" w:author="Ann L Boynton" w:date="2021-12-29T15:16:00Z">
        <w:r>
          <w:rPr>
            <w:rFonts w:ascii="Verdana" w:hAnsi="Verdana"/>
            <w:b w:val="0"/>
            <w:bCs/>
            <w:sz w:val="22"/>
            <w:szCs w:val="22"/>
          </w:rPr>
          <w:t>Chet Hewitt</w:t>
        </w:r>
      </w:ins>
    </w:p>
    <w:p w14:paraId="197F50CB" w14:textId="77777777" w:rsidR="002B3250" w:rsidRDefault="002B3250" w:rsidP="002B3250">
      <w:pPr>
        <w:pStyle w:val="BodyText"/>
        <w:tabs>
          <w:tab w:val="left" w:pos="4950"/>
        </w:tabs>
        <w:rPr>
          <w:ins w:id="84" w:author="Ann L Boynton" w:date="2021-12-29T15:16:00Z"/>
          <w:rFonts w:ascii="Verdana" w:hAnsi="Verdana"/>
          <w:b w:val="0"/>
          <w:bCs/>
          <w:sz w:val="22"/>
          <w:szCs w:val="22"/>
        </w:rPr>
      </w:pPr>
      <w:ins w:id="85" w:author="Ann L Boynton" w:date="2021-12-29T15:16:00Z">
        <w:r>
          <w:rPr>
            <w:rFonts w:ascii="Verdana" w:hAnsi="Verdana"/>
            <w:b w:val="0"/>
            <w:bCs/>
            <w:sz w:val="22"/>
            <w:szCs w:val="22"/>
          </w:rPr>
          <w:t>Sacramento County Health Authority Commission Chair</w:t>
        </w:r>
      </w:ins>
    </w:p>
    <w:p w14:paraId="444B355E" w14:textId="77777777" w:rsidR="002B3250" w:rsidRDefault="002B3250" w:rsidP="002B3250">
      <w:pPr>
        <w:pStyle w:val="BodyText"/>
        <w:tabs>
          <w:tab w:val="left" w:pos="4950"/>
        </w:tabs>
        <w:rPr>
          <w:ins w:id="86" w:author="Ann L Boynton" w:date="2021-12-29T15:16:00Z"/>
          <w:rFonts w:ascii="Verdana" w:hAnsi="Verdana"/>
          <w:b w:val="0"/>
          <w:bCs/>
          <w:sz w:val="22"/>
          <w:szCs w:val="22"/>
        </w:rPr>
      </w:pPr>
    </w:p>
    <w:p w14:paraId="1CDAC77E" w14:textId="77777777" w:rsidR="002B3250" w:rsidRPr="00302D01" w:rsidRDefault="002B3250" w:rsidP="002B3250">
      <w:pPr>
        <w:pStyle w:val="BodyText"/>
        <w:tabs>
          <w:tab w:val="left" w:pos="4950"/>
        </w:tabs>
        <w:rPr>
          <w:ins w:id="87" w:author="Ann L Boynton" w:date="2021-12-29T15:16:00Z"/>
          <w:rFonts w:ascii="Verdana" w:hAnsi="Verdana"/>
          <w:b w:val="0"/>
          <w:bCs/>
          <w:sz w:val="22"/>
          <w:szCs w:val="22"/>
        </w:rPr>
      </w:pPr>
      <w:ins w:id="88" w:author="Ann L Boynton" w:date="2021-12-29T15:16:00Z">
        <w:r>
          <w:rPr>
            <w:rFonts w:ascii="Verdana" w:hAnsi="Verdana"/>
            <w:b w:val="0"/>
            <w:bCs/>
            <w:sz w:val="22"/>
            <w:szCs w:val="22"/>
          </w:rPr>
          <w:br/>
        </w:r>
      </w:ins>
    </w:p>
    <w:p w14:paraId="1023F71B" w14:textId="77777777" w:rsidR="002B3250" w:rsidRPr="008C1BBE" w:rsidRDefault="002B3250" w:rsidP="002B3250">
      <w:pPr>
        <w:pStyle w:val="BodyText"/>
        <w:tabs>
          <w:tab w:val="left" w:pos="720"/>
          <w:tab w:val="left" w:pos="4950"/>
        </w:tabs>
        <w:ind w:left="720" w:hanging="720"/>
        <w:rPr>
          <w:ins w:id="89" w:author="Ann L Boynton" w:date="2021-12-29T15:16:00Z"/>
          <w:rFonts w:ascii="Verdana" w:hAnsi="Verdana"/>
          <w:b w:val="0"/>
          <w:bCs/>
          <w:sz w:val="22"/>
          <w:szCs w:val="22"/>
        </w:rPr>
      </w:pPr>
      <w:ins w:id="90" w:author="Ann L Boynton" w:date="2021-12-29T15:16:00Z">
        <w:r w:rsidRPr="00302D01">
          <w:rPr>
            <w:rFonts w:ascii="Verdana" w:hAnsi="Verdana"/>
            <w:b w:val="0"/>
            <w:bCs/>
            <w:sz w:val="22"/>
            <w:szCs w:val="22"/>
          </w:rPr>
          <w:t>cc:</w:t>
        </w:r>
        <w:r w:rsidRPr="00302D01">
          <w:rPr>
            <w:rFonts w:ascii="Verdana" w:hAnsi="Verdana"/>
            <w:b w:val="0"/>
            <w:bCs/>
            <w:sz w:val="22"/>
            <w:szCs w:val="22"/>
          </w:rPr>
          <w:tab/>
          <w:t>Chevon Kothari, Director, Sacramento County Department of Health Services</w:t>
        </w:r>
      </w:ins>
    </w:p>
    <w:p w14:paraId="6A34912D" w14:textId="12D02AD5" w:rsidR="008451BC" w:rsidRDefault="008451BC">
      <w:pPr>
        <w:spacing w:after="160" w:line="259" w:lineRule="auto"/>
        <w:rPr>
          <w:ins w:id="91" w:author="Ann L Boynton" w:date="2021-12-20T16:44:00Z"/>
          <w:rFonts w:ascii="Verdana" w:hAnsi="Verdana"/>
          <w:bCs/>
          <w:sz w:val="22"/>
          <w:szCs w:val="22"/>
        </w:rPr>
      </w:pPr>
      <w:ins w:id="92" w:author="Ann L Boynton" w:date="2021-12-20T16:44:00Z">
        <w:r>
          <w:rPr>
            <w:rFonts w:ascii="Verdana" w:hAnsi="Verdana"/>
            <w:b/>
            <w:bCs/>
            <w:sz w:val="22"/>
            <w:szCs w:val="22"/>
          </w:rPr>
          <w:br w:type="page"/>
        </w:r>
      </w:ins>
    </w:p>
    <w:p w14:paraId="3F7621AC" w14:textId="0DE70C9F" w:rsidR="008451BC" w:rsidRDefault="008451BC">
      <w:pPr>
        <w:pStyle w:val="BodyText"/>
        <w:tabs>
          <w:tab w:val="left" w:pos="4950"/>
        </w:tabs>
        <w:jc w:val="center"/>
        <w:rPr>
          <w:ins w:id="93" w:author="Ann L Boynton" w:date="2021-12-20T16:44:00Z"/>
          <w:rFonts w:ascii="Verdana" w:hAnsi="Verdana"/>
          <w:b w:val="0"/>
          <w:bCs/>
          <w:sz w:val="22"/>
          <w:szCs w:val="22"/>
        </w:rPr>
        <w:pPrChange w:id="94" w:author="Ann L Boynton" w:date="2021-12-20T16:45:00Z">
          <w:pPr>
            <w:pStyle w:val="BodyText"/>
            <w:tabs>
              <w:tab w:val="left" w:pos="4950"/>
            </w:tabs>
          </w:pPr>
        </w:pPrChange>
      </w:pPr>
      <w:ins w:id="95" w:author="Ann L Boynton" w:date="2021-12-20T16:44:00Z">
        <w:r>
          <w:rPr>
            <w:rFonts w:ascii="Verdana" w:hAnsi="Verdana"/>
            <w:b w:val="0"/>
            <w:bCs/>
            <w:sz w:val="22"/>
            <w:szCs w:val="22"/>
          </w:rPr>
          <w:lastRenderedPageBreak/>
          <w:t>Appendi</w:t>
        </w:r>
      </w:ins>
      <w:ins w:id="96" w:author="Ann L Boynton" w:date="2021-12-20T16:45:00Z">
        <w:r>
          <w:rPr>
            <w:rFonts w:ascii="Verdana" w:hAnsi="Verdana"/>
            <w:b w:val="0"/>
            <w:bCs/>
            <w:sz w:val="22"/>
            <w:szCs w:val="22"/>
          </w:rPr>
          <w:t>x A</w:t>
        </w:r>
      </w:ins>
    </w:p>
    <w:p w14:paraId="5D88449D" w14:textId="77777777" w:rsidR="008451BC" w:rsidRPr="00302D01" w:rsidRDefault="008451BC" w:rsidP="00302D01">
      <w:pPr>
        <w:pStyle w:val="BodyText"/>
        <w:tabs>
          <w:tab w:val="left" w:pos="4950"/>
        </w:tabs>
        <w:rPr>
          <w:rFonts w:ascii="Verdana" w:hAnsi="Verdana"/>
          <w:b w:val="0"/>
          <w:bCs/>
          <w:sz w:val="22"/>
          <w:szCs w:val="22"/>
        </w:rPr>
      </w:pPr>
    </w:p>
    <w:p w14:paraId="0534FA7F" w14:textId="77777777" w:rsidR="00302D01" w:rsidRPr="00302D01" w:rsidRDefault="00302D01" w:rsidP="00302D01">
      <w:pPr>
        <w:pStyle w:val="BodyText"/>
        <w:tabs>
          <w:tab w:val="left" w:pos="4950"/>
        </w:tabs>
        <w:rPr>
          <w:rFonts w:ascii="Verdana" w:hAnsi="Verdana"/>
          <w:b w:val="0"/>
          <w:bCs/>
          <w:sz w:val="22"/>
          <w:szCs w:val="22"/>
        </w:rPr>
      </w:pPr>
      <w:r w:rsidRPr="00302D01">
        <w:rPr>
          <w:rFonts w:ascii="Verdana" w:hAnsi="Verdana"/>
          <w:b w:val="0"/>
          <w:bCs/>
          <w:sz w:val="22"/>
          <w:szCs w:val="22"/>
        </w:rPr>
        <w:t>During this inaugural year, much of the attention of the Commission was focused on standing up and establishing the Commission and its standing committees, as well as establishing the Commission’s initial strategic goals and preparing our local response for the State’s upcoming Medi-Cal Managed Care Procurement. To this end, key milestones met by the Commission include:</w:t>
      </w:r>
    </w:p>
    <w:p w14:paraId="5C7A81B3" w14:textId="77777777" w:rsidR="00302D01" w:rsidRPr="00302D01" w:rsidRDefault="00302D01" w:rsidP="00302D01">
      <w:pPr>
        <w:pStyle w:val="BodyText"/>
        <w:tabs>
          <w:tab w:val="left" w:pos="4950"/>
        </w:tabs>
        <w:rPr>
          <w:rFonts w:ascii="Verdana" w:hAnsi="Verdana"/>
          <w:b w:val="0"/>
          <w:bCs/>
          <w:sz w:val="22"/>
          <w:szCs w:val="22"/>
        </w:rPr>
      </w:pPr>
    </w:p>
    <w:p w14:paraId="62CE8645"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March 2021:</w:t>
      </w:r>
      <w:r w:rsidRPr="00302D01">
        <w:rPr>
          <w:rFonts w:ascii="Verdana" w:hAnsi="Verdana"/>
          <w:b w:val="0"/>
          <w:bCs/>
          <w:sz w:val="22"/>
          <w:szCs w:val="22"/>
        </w:rPr>
        <w:t xml:space="preserve"> Focus was to seat Commissioners and the first Commission meeting was held on March 10, 2021. </w:t>
      </w:r>
    </w:p>
    <w:p w14:paraId="2801E188"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April 2021:</w:t>
      </w:r>
      <w:r w:rsidRPr="00302D01">
        <w:rPr>
          <w:rFonts w:ascii="Verdana" w:hAnsi="Verdana"/>
          <w:b w:val="0"/>
          <w:bCs/>
          <w:sz w:val="22"/>
          <w:szCs w:val="22"/>
        </w:rPr>
        <w:t xml:space="preserve"> The Commission’s bylaws were finalized and approved at the SCHA Commission meeting on April 13, 2021.</w:t>
      </w:r>
    </w:p>
    <w:p w14:paraId="6B35D76D"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May 2021:</w:t>
      </w:r>
      <w:r w:rsidRPr="00302D01">
        <w:rPr>
          <w:rFonts w:ascii="Verdana" w:hAnsi="Verdana"/>
          <w:b w:val="0"/>
          <w:bCs/>
          <w:sz w:val="22"/>
          <w:szCs w:val="22"/>
        </w:rPr>
        <w:t xml:space="preserve"> The SCHA Commission’s two standing committees, the Consumer Protection Committee and Quality Improvement/Quality Assurance Committee each held their inaugural meeting on </w:t>
      </w:r>
      <w:proofErr w:type="gramStart"/>
      <w:r w:rsidRPr="00302D01">
        <w:rPr>
          <w:rFonts w:ascii="Verdana" w:hAnsi="Verdana"/>
          <w:b w:val="0"/>
          <w:bCs/>
          <w:sz w:val="22"/>
          <w:szCs w:val="22"/>
        </w:rPr>
        <w:t>May 27, 2021, and</w:t>
      </w:r>
      <w:proofErr w:type="gramEnd"/>
      <w:r w:rsidRPr="00302D01">
        <w:rPr>
          <w:rFonts w:ascii="Verdana" w:hAnsi="Verdana"/>
          <w:b w:val="0"/>
          <w:bCs/>
          <w:sz w:val="22"/>
          <w:szCs w:val="22"/>
        </w:rPr>
        <w:t xml:space="preserve"> met twice a month thereafter. </w:t>
      </w:r>
    </w:p>
    <w:p w14:paraId="0B965335"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 xml:space="preserve">June 2021: </w:t>
      </w:r>
      <w:r w:rsidRPr="00302D01">
        <w:rPr>
          <w:rFonts w:ascii="Verdana" w:hAnsi="Verdana"/>
          <w:b w:val="0"/>
          <w:bCs/>
          <w:sz w:val="22"/>
          <w:szCs w:val="22"/>
        </w:rPr>
        <w:t xml:space="preserve">Commissioners reviewed the State’s Draft RFP for MCP procurement to understand parameters of the State’s process to inform development of a local process. </w:t>
      </w:r>
      <w:r w:rsidRPr="00302D01">
        <w:rPr>
          <w:rFonts w:ascii="Verdana" w:hAnsi="Verdana"/>
          <w:b w:val="0"/>
          <w:bCs/>
          <w:i/>
          <w:iCs/>
          <w:sz w:val="22"/>
          <w:szCs w:val="22"/>
        </w:rPr>
        <w:t>The Commission sent a letter to DHCS in response to the draft RFP raising concerns of Commissioners.</w:t>
      </w:r>
      <w:r w:rsidRPr="00302D01">
        <w:rPr>
          <w:rFonts w:ascii="Verdana" w:hAnsi="Verdana"/>
          <w:b w:val="0"/>
          <w:bCs/>
          <w:sz w:val="22"/>
          <w:szCs w:val="22"/>
        </w:rPr>
        <w:t xml:space="preserve"> </w:t>
      </w:r>
    </w:p>
    <w:p w14:paraId="2102CD3B"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July 2021:</w:t>
      </w:r>
      <w:r w:rsidRPr="00302D01">
        <w:rPr>
          <w:rFonts w:ascii="Verdana" w:hAnsi="Verdana"/>
          <w:b w:val="0"/>
          <w:bCs/>
          <w:sz w:val="22"/>
          <w:szCs w:val="22"/>
        </w:rPr>
        <w:t xml:space="preserve"> The SCHA Commission developed draft goals around 14 areas of health care, as well as began developing an RFQ assessment process to select which plans would receive letters of support per the State’s process. Using this process, the Commission will recommend the top three MCPs identified in the RFQ assessment process to the Board. These MCPs will receive a letter of support on behalf of the County from the </w:t>
      </w:r>
      <w:proofErr w:type="gramStart"/>
      <w:r w:rsidRPr="00302D01">
        <w:rPr>
          <w:rFonts w:ascii="Verdana" w:hAnsi="Verdana"/>
          <w:b w:val="0"/>
          <w:bCs/>
          <w:sz w:val="22"/>
          <w:szCs w:val="22"/>
        </w:rPr>
        <w:t>Board, and</w:t>
      </w:r>
      <w:proofErr w:type="gramEnd"/>
      <w:r w:rsidRPr="00302D01">
        <w:rPr>
          <w:rFonts w:ascii="Verdana" w:hAnsi="Verdana"/>
          <w:b w:val="0"/>
          <w:bCs/>
          <w:sz w:val="22"/>
          <w:szCs w:val="22"/>
        </w:rPr>
        <w:t xml:space="preserve"> may submit the letter of support to the California DHCS when they respond to its Medi-Cal MCP Request for Proposal in Spring 2022. Discussion and development of the process and scoring rubric was done through Commission meetings, either the full commission or within each standing committee, with public comment taken during every meeting adhering to the Brown Act. In addition, beneficiary engagement is a key concern of the SCHA’s Consumer Protection Committee. In July, the Consumer Protection Committee began developing a survey to obtain consumer and provider input on key challenges with Medi-Cal plans and services in Sacramento County. </w:t>
      </w:r>
    </w:p>
    <w:p w14:paraId="03881406" w14:textId="77777777" w:rsidR="00302D01" w:rsidRPr="00302D01" w:rsidRDefault="00302D01" w:rsidP="00302D01">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 xml:space="preserve">August 2021: </w:t>
      </w:r>
      <w:r w:rsidRPr="00302D01">
        <w:rPr>
          <w:rFonts w:ascii="Verdana" w:hAnsi="Verdana"/>
          <w:b w:val="0"/>
          <w:bCs/>
          <w:sz w:val="22"/>
          <w:szCs w:val="22"/>
        </w:rPr>
        <w:t>The Commission continued to develop the RFQ process, including developing questions of significant importance to each standing committee. In addition, the Consumer Protection Committee Patient and Provider Survey was finalized and implemented late August.</w:t>
      </w:r>
    </w:p>
    <w:p w14:paraId="1674D784" w14:textId="77777777" w:rsidR="00302D01" w:rsidRPr="00302D01" w:rsidRDefault="00302D01" w:rsidP="00302D01">
      <w:pPr>
        <w:pStyle w:val="BodyText"/>
        <w:numPr>
          <w:ilvl w:val="0"/>
          <w:numId w:val="1"/>
        </w:numPr>
        <w:tabs>
          <w:tab w:val="left" w:pos="4950"/>
        </w:tabs>
        <w:spacing w:after="120"/>
        <w:rPr>
          <w:rFonts w:ascii="Verdana" w:hAnsi="Verdana"/>
          <w:sz w:val="22"/>
          <w:szCs w:val="22"/>
        </w:rPr>
      </w:pPr>
      <w:r w:rsidRPr="00302D01">
        <w:rPr>
          <w:rFonts w:ascii="Verdana" w:hAnsi="Verdana"/>
          <w:sz w:val="22"/>
          <w:szCs w:val="22"/>
        </w:rPr>
        <w:t xml:space="preserve">September 2021: </w:t>
      </w:r>
      <w:r w:rsidRPr="00302D01">
        <w:rPr>
          <w:rFonts w:ascii="Verdana" w:hAnsi="Verdana"/>
          <w:b w:val="0"/>
          <w:bCs/>
          <w:sz w:val="22"/>
          <w:szCs w:val="22"/>
        </w:rPr>
        <w:t>The Commission finalized RFQ questions for plans, began discussions on the scoring rubric and reviewer conflict process.</w:t>
      </w:r>
      <w:r w:rsidRPr="00302D01">
        <w:rPr>
          <w:rFonts w:ascii="Verdana" w:hAnsi="Verdana"/>
          <w:sz w:val="22"/>
          <w:szCs w:val="22"/>
        </w:rPr>
        <w:t xml:space="preserve"> </w:t>
      </w:r>
      <w:r w:rsidRPr="00302D01">
        <w:rPr>
          <w:rFonts w:ascii="Verdana" w:hAnsi="Verdana"/>
          <w:b w:val="0"/>
          <w:bCs/>
          <w:sz w:val="22"/>
          <w:szCs w:val="22"/>
        </w:rPr>
        <w:t xml:space="preserve">Other key </w:t>
      </w:r>
      <w:r w:rsidRPr="00302D01">
        <w:rPr>
          <w:rFonts w:ascii="Verdana" w:hAnsi="Verdana"/>
          <w:b w:val="0"/>
          <w:bCs/>
          <w:sz w:val="22"/>
          <w:szCs w:val="22"/>
        </w:rPr>
        <w:lastRenderedPageBreak/>
        <w:t>activities this month include the passage of SB 226, legislation that codifies the role of the SCHA Commission, and Governor Newsom signed the bill into law on October 1, 2021. The legislation mirrors the language of the Sacramento County ordinance.</w:t>
      </w:r>
    </w:p>
    <w:p w14:paraId="1B7C924F" w14:textId="18B37DC6" w:rsidR="00302D01" w:rsidRPr="00BC019F" w:rsidRDefault="00302D01" w:rsidP="00BC019F">
      <w:pPr>
        <w:pStyle w:val="BodyText"/>
        <w:numPr>
          <w:ilvl w:val="0"/>
          <w:numId w:val="1"/>
        </w:numPr>
        <w:tabs>
          <w:tab w:val="left" w:pos="4950"/>
        </w:tabs>
        <w:spacing w:after="120"/>
        <w:rPr>
          <w:rFonts w:ascii="Verdana" w:hAnsi="Verdana"/>
          <w:b w:val="0"/>
          <w:bCs/>
          <w:sz w:val="22"/>
          <w:szCs w:val="22"/>
        </w:rPr>
      </w:pPr>
      <w:r w:rsidRPr="00302D01">
        <w:rPr>
          <w:rFonts w:ascii="Verdana" w:hAnsi="Verdana"/>
          <w:sz w:val="22"/>
          <w:szCs w:val="22"/>
        </w:rPr>
        <w:t xml:space="preserve">October 2021: </w:t>
      </w:r>
      <w:r w:rsidRPr="00302D01">
        <w:rPr>
          <w:rFonts w:ascii="Verdana" w:hAnsi="Verdana"/>
          <w:b w:val="0"/>
          <w:bCs/>
          <w:sz w:val="22"/>
          <w:szCs w:val="22"/>
        </w:rPr>
        <w:t xml:space="preserve">Once the Consumer Protection Committee Patient and Provider Survey closed in September, those results were analyzed and shared in October along with findings from the Department of Managed Healthcare on grievances pertaining to Sacramento specific Medi-Cal plans. All survey respondents cited access to care challenges. The survey informed the development of access to care questions in the RFQ, as well as establishing future priorities and work for the Committee. </w:t>
      </w:r>
      <w:r w:rsidR="00860B6C">
        <w:rPr>
          <w:rFonts w:ascii="Verdana" w:hAnsi="Verdana"/>
          <w:b w:val="0"/>
          <w:bCs/>
          <w:sz w:val="22"/>
          <w:szCs w:val="22"/>
        </w:rPr>
        <w:t xml:space="preserve">The RFQ </w:t>
      </w:r>
      <w:r w:rsidR="003465D6">
        <w:rPr>
          <w:rFonts w:ascii="Verdana" w:hAnsi="Verdana"/>
          <w:b w:val="0"/>
          <w:bCs/>
          <w:sz w:val="22"/>
          <w:szCs w:val="22"/>
        </w:rPr>
        <w:t>required</w:t>
      </w:r>
      <w:r w:rsidR="00860B6C">
        <w:rPr>
          <w:rFonts w:ascii="Verdana" w:hAnsi="Verdana"/>
          <w:b w:val="0"/>
          <w:bCs/>
          <w:sz w:val="22"/>
          <w:szCs w:val="22"/>
        </w:rPr>
        <w:t xml:space="preserve"> MCPs </w:t>
      </w:r>
      <w:r w:rsidR="003465D6">
        <w:rPr>
          <w:rFonts w:ascii="Verdana" w:hAnsi="Verdana"/>
          <w:b w:val="0"/>
          <w:bCs/>
          <w:sz w:val="22"/>
          <w:szCs w:val="22"/>
        </w:rPr>
        <w:t xml:space="preserve">to attest to </w:t>
      </w:r>
      <w:r w:rsidR="00860B6C">
        <w:rPr>
          <w:rFonts w:ascii="Verdana" w:hAnsi="Verdana"/>
          <w:b w:val="0"/>
          <w:bCs/>
          <w:sz w:val="22"/>
          <w:szCs w:val="22"/>
        </w:rPr>
        <w:t>provi</w:t>
      </w:r>
      <w:r w:rsidR="003465D6">
        <w:rPr>
          <w:rFonts w:ascii="Verdana" w:hAnsi="Verdana"/>
          <w:b w:val="0"/>
          <w:bCs/>
          <w:sz w:val="22"/>
          <w:szCs w:val="22"/>
        </w:rPr>
        <w:t>de, at a minimum, the following</w:t>
      </w:r>
      <w:r w:rsidR="00860B6C">
        <w:rPr>
          <w:rFonts w:ascii="Verdana" w:hAnsi="Verdana"/>
          <w:b w:val="0"/>
          <w:bCs/>
          <w:sz w:val="22"/>
          <w:szCs w:val="22"/>
        </w:rPr>
        <w:t xml:space="preserve"> community supports</w:t>
      </w:r>
      <w:r w:rsidR="003465D6">
        <w:rPr>
          <w:rFonts w:ascii="Verdana" w:hAnsi="Verdana"/>
          <w:b w:val="0"/>
          <w:bCs/>
          <w:sz w:val="22"/>
          <w:szCs w:val="22"/>
        </w:rPr>
        <w:t xml:space="preserve">: Housing </w:t>
      </w:r>
      <w:r w:rsidR="003465D6" w:rsidRPr="003465D6">
        <w:rPr>
          <w:rFonts w:ascii="Verdana" w:hAnsi="Verdana"/>
          <w:b w:val="0"/>
          <w:bCs/>
          <w:sz w:val="22"/>
          <w:szCs w:val="22"/>
        </w:rPr>
        <w:t xml:space="preserve">Transition Navigation Services, Housing Deposits, Housing Tenancy and Sustaining Services, Medical Respite, Short-Term Post-Hospitalization Housing, </w:t>
      </w:r>
      <w:r w:rsidR="003465D6">
        <w:rPr>
          <w:rFonts w:ascii="Verdana" w:hAnsi="Verdana"/>
          <w:b w:val="0"/>
          <w:bCs/>
          <w:sz w:val="22"/>
          <w:szCs w:val="22"/>
        </w:rPr>
        <w:t>and</w:t>
      </w:r>
      <w:r w:rsidR="003465D6" w:rsidRPr="003465D6">
        <w:rPr>
          <w:rFonts w:ascii="Verdana" w:hAnsi="Verdana"/>
          <w:b w:val="0"/>
          <w:bCs/>
          <w:sz w:val="22"/>
          <w:szCs w:val="22"/>
        </w:rPr>
        <w:t xml:space="preserve"> Sobering Centers. </w:t>
      </w:r>
      <w:r w:rsidR="003465D6">
        <w:rPr>
          <w:rFonts w:ascii="Verdana" w:hAnsi="Verdana"/>
          <w:b w:val="0"/>
          <w:bCs/>
          <w:sz w:val="22"/>
          <w:szCs w:val="22"/>
        </w:rPr>
        <w:t xml:space="preserve">The RFQ also required </w:t>
      </w:r>
      <w:r w:rsidR="00BC019F">
        <w:rPr>
          <w:rFonts w:ascii="Verdana" w:hAnsi="Verdana"/>
          <w:b w:val="0"/>
          <w:bCs/>
          <w:sz w:val="22"/>
          <w:szCs w:val="22"/>
        </w:rPr>
        <w:t xml:space="preserve">each </w:t>
      </w:r>
      <w:r w:rsidR="003465D6">
        <w:rPr>
          <w:rFonts w:ascii="Verdana" w:hAnsi="Verdana"/>
          <w:b w:val="0"/>
          <w:bCs/>
          <w:sz w:val="22"/>
          <w:szCs w:val="22"/>
        </w:rPr>
        <w:t xml:space="preserve">MCP to </w:t>
      </w:r>
      <w:r w:rsidR="003465D6">
        <w:rPr>
          <w:rFonts w:ascii="Verdana" w:hAnsi="Verdana"/>
          <w:b w:val="0"/>
          <w:bCs/>
          <w:sz w:val="22"/>
          <w:szCs w:val="22"/>
        </w:rPr>
        <w:br/>
      </w:r>
      <w:r w:rsidR="003465D6" w:rsidRPr="003465D6">
        <w:rPr>
          <w:rFonts w:ascii="Verdana" w:hAnsi="Verdana"/>
          <w:b w:val="0"/>
          <w:bCs/>
          <w:sz w:val="22"/>
          <w:szCs w:val="22"/>
        </w:rPr>
        <w:t xml:space="preserve">agree to work collaboratively with the SCHA Commission for the entire duration of its Medi-Cal contract with DHCS and agree to submit </w:t>
      </w:r>
      <w:r w:rsidR="00BC019F" w:rsidRPr="003465D6">
        <w:rPr>
          <w:rFonts w:ascii="Verdana" w:hAnsi="Verdana"/>
          <w:b w:val="0"/>
          <w:bCs/>
          <w:sz w:val="22"/>
          <w:szCs w:val="22"/>
        </w:rPr>
        <w:t xml:space="preserve">data reports </w:t>
      </w:r>
      <w:r w:rsidR="003465D6" w:rsidRPr="003465D6">
        <w:rPr>
          <w:rFonts w:ascii="Verdana" w:hAnsi="Verdana"/>
          <w:b w:val="0"/>
          <w:bCs/>
          <w:sz w:val="22"/>
          <w:szCs w:val="22"/>
        </w:rPr>
        <w:t>to the Commission</w:t>
      </w:r>
      <w:r w:rsidR="00BC019F">
        <w:rPr>
          <w:rFonts w:ascii="Verdana" w:hAnsi="Verdana"/>
          <w:b w:val="0"/>
          <w:bCs/>
          <w:sz w:val="22"/>
          <w:szCs w:val="22"/>
        </w:rPr>
        <w:t xml:space="preserve"> at no less than a quarterly basis. </w:t>
      </w:r>
      <w:r w:rsidRPr="00BC019F">
        <w:rPr>
          <w:rFonts w:ascii="Verdana" w:hAnsi="Verdana"/>
          <w:b w:val="0"/>
          <w:bCs/>
          <w:sz w:val="22"/>
          <w:szCs w:val="22"/>
        </w:rPr>
        <w:t>The SCHA Commission finalized the MCP assessment approach, RFQ process and scoring rubric in October. Upon finalizing the process, all materials were posted and made available to health plans on October 15, 2021.</w:t>
      </w:r>
    </w:p>
    <w:p w14:paraId="1505B2C0" w14:textId="77777777" w:rsidR="00302D01" w:rsidRPr="00302D01" w:rsidRDefault="00302D01" w:rsidP="00302D01">
      <w:pPr>
        <w:pStyle w:val="BodyText"/>
        <w:numPr>
          <w:ilvl w:val="0"/>
          <w:numId w:val="1"/>
        </w:numPr>
        <w:tabs>
          <w:tab w:val="left" w:pos="4950"/>
        </w:tabs>
        <w:spacing w:after="120"/>
        <w:rPr>
          <w:rFonts w:ascii="Verdana" w:hAnsi="Verdana"/>
          <w:sz w:val="22"/>
          <w:szCs w:val="22"/>
        </w:rPr>
      </w:pPr>
      <w:r w:rsidRPr="00302D01">
        <w:rPr>
          <w:rFonts w:ascii="Verdana" w:hAnsi="Verdana"/>
          <w:sz w:val="22"/>
          <w:szCs w:val="22"/>
        </w:rPr>
        <w:t xml:space="preserve">November 2021: </w:t>
      </w:r>
      <w:r w:rsidRPr="00302D01">
        <w:rPr>
          <w:rFonts w:ascii="Verdana" w:hAnsi="Verdana"/>
          <w:b w:val="0"/>
          <w:bCs/>
          <w:sz w:val="22"/>
          <w:szCs w:val="22"/>
        </w:rPr>
        <w:t>As part of officially launching the Commission’s RFQ process, the Chair appointed members of an Ad Hoc Committee to oversee the RFQ process, and the Ad Hoc Committee, in turn, selected expert reviewers to participate in scoring the MCP assessment process. The RFQ process is still currently underway and will conclude at the end of January 2022.</w:t>
      </w:r>
    </w:p>
    <w:p w14:paraId="16A71F42" w14:textId="77777777" w:rsidR="00302D01" w:rsidRPr="00302D01" w:rsidRDefault="00302D01" w:rsidP="00302D01">
      <w:pPr>
        <w:pStyle w:val="BodyText"/>
        <w:numPr>
          <w:ilvl w:val="0"/>
          <w:numId w:val="1"/>
        </w:numPr>
        <w:tabs>
          <w:tab w:val="left" w:pos="4950"/>
        </w:tabs>
        <w:rPr>
          <w:rFonts w:ascii="Verdana" w:hAnsi="Verdana"/>
          <w:sz w:val="22"/>
          <w:szCs w:val="22"/>
        </w:rPr>
      </w:pPr>
      <w:r w:rsidRPr="00302D01">
        <w:rPr>
          <w:rFonts w:ascii="Verdana" w:hAnsi="Verdana"/>
          <w:sz w:val="22"/>
          <w:szCs w:val="22"/>
        </w:rPr>
        <w:t xml:space="preserve">December 2021: </w:t>
      </w:r>
      <w:r w:rsidRPr="00302D01">
        <w:rPr>
          <w:rFonts w:ascii="Verdana" w:hAnsi="Verdana"/>
          <w:b w:val="0"/>
          <w:bCs/>
          <w:sz w:val="22"/>
          <w:szCs w:val="22"/>
        </w:rPr>
        <w:t>After launching the RFQ review process, the Commission turned its attention back to planning the work of the Commission and its committees, including identify which goals fall under the purview of which committees and identifying short-term and long-term priorities to guide the work of the Commission in 2022 and beyond. This work includes identifying 2022 workstreams for the Consumer Protection and Quality Improvement/Quality Assurance Committees and full Commission. The SCHA Commission is expected to continue this work in early 2022.</w:t>
      </w:r>
    </w:p>
    <w:p w14:paraId="2466E099" w14:textId="77777777" w:rsidR="00302D01" w:rsidRPr="00302D01" w:rsidRDefault="00302D01" w:rsidP="00302D01">
      <w:pPr>
        <w:pStyle w:val="BodyText"/>
        <w:tabs>
          <w:tab w:val="left" w:pos="4950"/>
        </w:tabs>
        <w:rPr>
          <w:rFonts w:ascii="Verdana" w:hAnsi="Verdana"/>
          <w:b w:val="0"/>
          <w:bCs/>
          <w:sz w:val="22"/>
          <w:szCs w:val="22"/>
        </w:rPr>
      </w:pPr>
    </w:p>
    <w:p w14:paraId="5706C38A" w14:textId="5C9050FD" w:rsidR="000968C7" w:rsidRDefault="00302D01" w:rsidP="000968C7">
      <w:pPr>
        <w:pStyle w:val="BodyText"/>
        <w:tabs>
          <w:tab w:val="left" w:pos="4950"/>
        </w:tabs>
        <w:rPr>
          <w:rFonts w:ascii="Verdana" w:hAnsi="Verdana"/>
          <w:b w:val="0"/>
          <w:bCs/>
          <w:sz w:val="22"/>
          <w:szCs w:val="22"/>
        </w:rPr>
      </w:pPr>
      <w:r w:rsidRPr="00302D01">
        <w:rPr>
          <w:rFonts w:ascii="Verdana" w:hAnsi="Verdana"/>
          <w:b w:val="0"/>
          <w:bCs/>
          <w:sz w:val="22"/>
          <w:szCs w:val="22"/>
        </w:rPr>
        <w:t xml:space="preserve">Looking ahead, in 2022, the Commission will complete the RFQ assessment process and ratify its </w:t>
      </w:r>
      <w:proofErr w:type="gramStart"/>
      <w:r w:rsidRPr="00302D01">
        <w:rPr>
          <w:rFonts w:ascii="Verdana" w:hAnsi="Verdana"/>
          <w:b w:val="0"/>
          <w:bCs/>
          <w:sz w:val="22"/>
          <w:szCs w:val="22"/>
        </w:rPr>
        <w:t>work, and</w:t>
      </w:r>
      <w:proofErr w:type="gramEnd"/>
      <w:r w:rsidRPr="00302D01">
        <w:rPr>
          <w:rFonts w:ascii="Verdana" w:hAnsi="Verdana"/>
          <w:b w:val="0"/>
          <w:bCs/>
          <w:sz w:val="22"/>
          <w:szCs w:val="22"/>
        </w:rPr>
        <w:t xml:space="preserve"> recommend to the Board three MCPs to receive letters of support from Sacramento County. The State expects to announce the award recipients in mid to late 2022. The SCHA Commission also anticipates developing and refining its goals for the short and long term, including building out its process for MCP oversight and monitoring, working with the County to collect beneficiary input</w:t>
      </w:r>
      <w:r w:rsidR="000968C7">
        <w:rPr>
          <w:rFonts w:ascii="Verdana" w:hAnsi="Verdana"/>
          <w:b w:val="0"/>
          <w:bCs/>
          <w:sz w:val="22"/>
          <w:szCs w:val="22"/>
        </w:rPr>
        <w:t>,</w:t>
      </w:r>
      <w:r w:rsidRPr="00302D01">
        <w:rPr>
          <w:rFonts w:ascii="Verdana" w:hAnsi="Verdana"/>
          <w:b w:val="0"/>
          <w:bCs/>
          <w:sz w:val="22"/>
          <w:szCs w:val="22"/>
        </w:rPr>
        <w:t xml:space="preserve"> </w:t>
      </w:r>
      <w:del w:id="97" w:author="J S" w:date="2022-01-02T10:53:00Z">
        <w:r w:rsidR="000968C7" w:rsidRPr="00302D01" w:rsidDel="00B35AB8">
          <w:rPr>
            <w:rFonts w:ascii="Verdana" w:hAnsi="Verdana"/>
            <w:b w:val="0"/>
            <w:bCs/>
            <w:sz w:val="22"/>
            <w:szCs w:val="22"/>
          </w:rPr>
          <w:delText>and to</w:delText>
        </w:r>
      </w:del>
      <w:ins w:id="98" w:author="J S" w:date="2022-01-02T10:53:00Z">
        <w:r w:rsidR="00B35AB8">
          <w:rPr>
            <w:rFonts w:ascii="Verdana" w:hAnsi="Verdana"/>
            <w:b w:val="0"/>
            <w:bCs/>
            <w:sz w:val="22"/>
            <w:szCs w:val="22"/>
          </w:rPr>
          <w:t>,</w:t>
        </w:r>
      </w:ins>
      <w:r w:rsidR="000968C7" w:rsidRPr="00302D01">
        <w:rPr>
          <w:rFonts w:ascii="Verdana" w:hAnsi="Verdana"/>
          <w:b w:val="0"/>
          <w:bCs/>
          <w:sz w:val="22"/>
          <w:szCs w:val="22"/>
        </w:rPr>
        <w:t xml:space="preserve"> </w:t>
      </w:r>
      <w:r w:rsidRPr="00302D01">
        <w:rPr>
          <w:rFonts w:ascii="Verdana" w:hAnsi="Verdana"/>
          <w:b w:val="0"/>
          <w:bCs/>
          <w:sz w:val="22"/>
          <w:szCs w:val="22"/>
        </w:rPr>
        <w:t>help ensure successful implementation of CalAIM</w:t>
      </w:r>
      <w:ins w:id="99" w:author="J S" w:date="2022-01-02T10:53:00Z">
        <w:r w:rsidR="00B35AB8">
          <w:rPr>
            <w:rFonts w:ascii="Verdana" w:hAnsi="Verdana"/>
            <w:b w:val="0"/>
            <w:bCs/>
            <w:sz w:val="22"/>
            <w:szCs w:val="22"/>
          </w:rPr>
          <w:t>,</w:t>
        </w:r>
      </w:ins>
      <w:r w:rsidR="000968C7">
        <w:rPr>
          <w:rFonts w:ascii="Verdana" w:hAnsi="Verdana"/>
          <w:b w:val="0"/>
          <w:bCs/>
          <w:sz w:val="22"/>
          <w:szCs w:val="22"/>
        </w:rPr>
        <w:t xml:space="preserve"> and support </w:t>
      </w:r>
      <w:r w:rsidR="000968C7" w:rsidRPr="000968C7">
        <w:rPr>
          <w:rFonts w:ascii="Verdana" w:hAnsi="Verdana"/>
          <w:b w:val="0"/>
          <w:bCs/>
          <w:sz w:val="22"/>
          <w:szCs w:val="22"/>
        </w:rPr>
        <w:t>health care delivery</w:t>
      </w:r>
      <w:r w:rsidR="000968C7">
        <w:rPr>
          <w:rFonts w:ascii="Verdana" w:hAnsi="Verdana"/>
          <w:b w:val="0"/>
          <w:bCs/>
          <w:sz w:val="22"/>
          <w:szCs w:val="22"/>
        </w:rPr>
        <w:t xml:space="preserve"> system</w:t>
      </w:r>
      <w:r w:rsidR="000968C7" w:rsidRPr="000968C7">
        <w:rPr>
          <w:rFonts w:ascii="Verdana" w:hAnsi="Verdana"/>
          <w:b w:val="0"/>
          <w:bCs/>
          <w:sz w:val="22"/>
          <w:szCs w:val="22"/>
        </w:rPr>
        <w:t xml:space="preserve"> transformation</w:t>
      </w:r>
      <w:r w:rsidR="00376729">
        <w:rPr>
          <w:rFonts w:ascii="Verdana" w:hAnsi="Verdana"/>
          <w:b w:val="0"/>
          <w:bCs/>
          <w:sz w:val="22"/>
          <w:szCs w:val="22"/>
        </w:rPr>
        <w:t>.</w:t>
      </w:r>
    </w:p>
    <w:p w14:paraId="6CF7A0FC" w14:textId="4C154ADF" w:rsidR="000238E1" w:rsidRDefault="000238E1" w:rsidP="00302D01">
      <w:pPr>
        <w:pStyle w:val="BodyText"/>
        <w:tabs>
          <w:tab w:val="left" w:pos="4950"/>
        </w:tabs>
        <w:rPr>
          <w:rFonts w:ascii="Verdana" w:hAnsi="Verdana"/>
          <w:b w:val="0"/>
          <w:bCs/>
          <w:sz w:val="22"/>
          <w:szCs w:val="22"/>
        </w:rPr>
      </w:pPr>
    </w:p>
    <w:p w14:paraId="67E6384F" w14:textId="77777777" w:rsidR="000968C7" w:rsidRDefault="000968C7" w:rsidP="00302D01">
      <w:pPr>
        <w:pStyle w:val="BodyText"/>
        <w:tabs>
          <w:tab w:val="left" w:pos="4950"/>
        </w:tabs>
        <w:rPr>
          <w:rFonts w:ascii="Verdana" w:hAnsi="Verdana"/>
          <w:b w:val="0"/>
          <w:bCs/>
          <w:sz w:val="22"/>
          <w:szCs w:val="22"/>
        </w:rPr>
      </w:pPr>
    </w:p>
    <w:p w14:paraId="72E7D07D" w14:textId="2A0E449E" w:rsidR="000238E1" w:rsidDel="002B3250" w:rsidRDefault="000238E1" w:rsidP="00302D01">
      <w:pPr>
        <w:pStyle w:val="BodyText"/>
        <w:tabs>
          <w:tab w:val="left" w:pos="4950"/>
        </w:tabs>
        <w:rPr>
          <w:del w:id="100" w:author="Ann L Boynton" w:date="2021-12-29T15:16:00Z"/>
          <w:rFonts w:ascii="Verdana" w:hAnsi="Verdana"/>
          <w:b w:val="0"/>
          <w:bCs/>
          <w:sz w:val="22"/>
          <w:szCs w:val="22"/>
        </w:rPr>
      </w:pPr>
      <w:del w:id="101" w:author="Ann L Boynton" w:date="2021-12-29T15:16:00Z">
        <w:r w:rsidDel="002B3250">
          <w:rPr>
            <w:rFonts w:ascii="Verdana" w:hAnsi="Verdana"/>
            <w:b w:val="0"/>
            <w:bCs/>
            <w:sz w:val="22"/>
            <w:szCs w:val="22"/>
          </w:rPr>
          <w:delText>Sincerely,</w:delText>
        </w:r>
      </w:del>
    </w:p>
    <w:p w14:paraId="42364FCF" w14:textId="006B3326" w:rsidR="000238E1" w:rsidDel="002B3250" w:rsidRDefault="000238E1" w:rsidP="00302D01">
      <w:pPr>
        <w:pStyle w:val="BodyText"/>
        <w:tabs>
          <w:tab w:val="left" w:pos="4950"/>
        </w:tabs>
        <w:rPr>
          <w:del w:id="102" w:author="Ann L Boynton" w:date="2021-12-29T15:16:00Z"/>
          <w:rFonts w:ascii="Verdana" w:hAnsi="Verdana"/>
          <w:b w:val="0"/>
          <w:bCs/>
          <w:sz w:val="22"/>
          <w:szCs w:val="22"/>
        </w:rPr>
      </w:pPr>
    </w:p>
    <w:p w14:paraId="02D5DDE5" w14:textId="2B95F2CD" w:rsidR="000238E1" w:rsidDel="002B3250" w:rsidRDefault="000238E1" w:rsidP="00302D01">
      <w:pPr>
        <w:pStyle w:val="BodyText"/>
        <w:tabs>
          <w:tab w:val="left" w:pos="4950"/>
        </w:tabs>
        <w:rPr>
          <w:del w:id="103" w:author="Ann L Boynton" w:date="2021-12-29T15:16:00Z"/>
          <w:rFonts w:ascii="Verdana" w:hAnsi="Verdana"/>
          <w:b w:val="0"/>
          <w:bCs/>
          <w:sz w:val="22"/>
          <w:szCs w:val="22"/>
        </w:rPr>
      </w:pPr>
    </w:p>
    <w:p w14:paraId="61AE52E9" w14:textId="10B396CC" w:rsidR="000238E1" w:rsidDel="002B3250" w:rsidRDefault="000238E1" w:rsidP="00302D01">
      <w:pPr>
        <w:pStyle w:val="BodyText"/>
        <w:tabs>
          <w:tab w:val="left" w:pos="4950"/>
        </w:tabs>
        <w:rPr>
          <w:del w:id="104" w:author="Ann L Boynton" w:date="2021-12-29T15:16:00Z"/>
          <w:rFonts w:ascii="Verdana" w:hAnsi="Verdana"/>
          <w:b w:val="0"/>
          <w:bCs/>
          <w:sz w:val="22"/>
          <w:szCs w:val="22"/>
        </w:rPr>
      </w:pPr>
      <w:del w:id="105" w:author="Ann L Boynton" w:date="2021-12-29T15:16:00Z">
        <w:r w:rsidDel="002B3250">
          <w:rPr>
            <w:rFonts w:ascii="Verdana" w:hAnsi="Verdana"/>
            <w:b w:val="0"/>
            <w:bCs/>
            <w:sz w:val="22"/>
            <w:szCs w:val="22"/>
          </w:rPr>
          <w:delText>Chet Hewitt</w:delText>
        </w:r>
      </w:del>
    </w:p>
    <w:p w14:paraId="77AFA1BD" w14:textId="06A0D796" w:rsidR="007A2132" w:rsidDel="002B3250" w:rsidRDefault="007A2132" w:rsidP="00302D01">
      <w:pPr>
        <w:pStyle w:val="BodyText"/>
        <w:tabs>
          <w:tab w:val="left" w:pos="4950"/>
        </w:tabs>
        <w:rPr>
          <w:del w:id="106" w:author="Ann L Boynton" w:date="2021-12-29T15:16:00Z"/>
          <w:rFonts w:ascii="Verdana" w:hAnsi="Verdana"/>
          <w:b w:val="0"/>
          <w:bCs/>
          <w:sz w:val="22"/>
          <w:szCs w:val="22"/>
        </w:rPr>
      </w:pPr>
      <w:del w:id="107" w:author="Ann L Boynton" w:date="2021-12-29T15:16:00Z">
        <w:r w:rsidDel="002B3250">
          <w:rPr>
            <w:rFonts w:ascii="Verdana" w:hAnsi="Verdana"/>
            <w:b w:val="0"/>
            <w:bCs/>
            <w:sz w:val="22"/>
            <w:szCs w:val="22"/>
          </w:rPr>
          <w:delText>Sacramento County Health Authority Commission Chair</w:delText>
        </w:r>
      </w:del>
    </w:p>
    <w:p w14:paraId="27DCD27D" w14:textId="637B40CD" w:rsidR="007A2132" w:rsidDel="002B3250" w:rsidRDefault="007A2132" w:rsidP="00302D01">
      <w:pPr>
        <w:pStyle w:val="BodyText"/>
        <w:tabs>
          <w:tab w:val="left" w:pos="4950"/>
        </w:tabs>
        <w:rPr>
          <w:del w:id="108" w:author="Ann L Boynton" w:date="2021-12-29T15:16:00Z"/>
          <w:rFonts w:ascii="Verdana" w:hAnsi="Verdana"/>
          <w:b w:val="0"/>
          <w:bCs/>
          <w:sz w:val="22"/>
          <w:szCs w:val="22"/>
        </w:rPr>
      </w:pPr>
    </w:p>
    <w:p w14:paraId="1F04BDCC" w14:textId="0A71D1DE" w:rsidR="007A2132" w:rsidDel="002B3250" w:rsidRDefault="007A2132" w:rsidP="00302D01">
      <w:pPr>
        <w:pStyle w:val="BodyText"/>
        <w:tabs>
          <w:tab w:val="left" w:pos="4950"/>
        </w:tabs>
        <w:rPr>
          <w:del w:id="109" w:author="Ann L Boynton" w:date="2021-12-29T15:16:00Z"/>
          <w:rFonts w:ascii="Verdana" w:hAnsi="Verdana"/>
          <w:b w:val="0"/>
          <w:bCs/>
          <w:sz w:val="22"/>
          <w:szCs w:val="22"/>
        </w:rPr>
      </w:pPr>
    </w:p>
    <w:p w14:paraId="13F1FF72" w14:textId="75814257" w:rsidR="007A2132" w:rsidDel="002B3250" w:rsidRDefault="007A2132" w:rsidP="00302D01">
      <w:pPr>
        <w:pStyle w:val="BodyText"/>
        <w:tabs>
          <w:tab w:val="left" w:pos="4950"/>
        </w:tabs>
        <w:rPr>
          <w:del w:id="110" w:author="Ann L Boynton" w:date="2021-12-29T15:16:00Z"/>
          <w:rFonts w:ascii="Verdana" w:hAnsi="Verdana"/>
          <w:b w:val="0"/>
          <w:bCs/>
          <w:sz w:val="22"/>
          <w:szCs w:val="22"/>
        </w:rPr>
      </w:pPr>
      <w:del w:id="111" w:author="Ann L Boynton" w:date="2021-12-29T15:16:00Z">
        <w:r w:rsidDel="002B3250">
          <w:rPr>
            <w:rFonts w:ascii="Verdana" w:hAnsi="Verdana"/>
            <w:b w:val="0"/>
            <w:bCs/>
            <w:sz w:val="22"/>
            <w:szCs w:val="22"/>
          </w:rPr>
          <w:delText>Eddie Kirby</w:delText>
        </w:r>
      </w:del>
    </w:p>
    <w:p w14:paraId="45E18511" w14:textId="3D1A25F2" w:rsidR="007A2132" w:rsidRPr="00302D01" w:rsidDel="002B3250" w:rsidRDefault="007A2132" w:rsidP="00302D01">
      <w:pPr>
        <w:pStyle w:val="BodyText"/>
        <w:tabs>
          <w:tab w:val="left" w:pos="4950"/>
        </w:tabs>
        <w:rPr>
          <w:del w:id="112" w:author="Ann L Boynton" w:date="2021-12-29T15:16:00Z"/>
          <w:rFonts w:ascii="Verdana" w:hAnsi="Verdana"/>
          <w:b w:val="0"/>
          <w:bCs/>
          <w:sz w:val="22"/>
          <w:szCs w:val="22"/>
        </w:rPr>
      </w:pPr>
      <w:del w:id="113" w:author="Ann L Boynton" w:date="2021-12-29T15:16:00Z">
        <w:r w:rsidDel="002B3250">
          <w:rPr>
            <w:rFonts w:ascii="Verdana" w:hAnsi="Verdana"/>
            <w:b w:val="0"/>
            <w:bCs/>
            <w:sz w:val="22"/>
            <w:szCs w:val="22"/>
          </w:rPr>
          <w:delText>Sacramento County Health Authority Commission Vice-Chair</w:delText>
        </w:r>
      </w:del>
    </w:p>
    <w:p w14:paraId="50009227" w14:textId="2974C4C9" w:rsidR="00302D01" w:rsidRPr="00302D01" w:rsidDel="002B3250" w:rsidRDefault="006940CE" w:rsidP="00302D01">
      <w:pPr>
        <w:pStyle w:val="BodyText"/>
        <w:tabs>
          <w:tab w:val="left" w:pos="4950"/>
        </w:tabs>
        <w:rPr>
          <w:del w:id="114" w:author="Ann L Boynton" w:date="2021-12-29T15:16:00Z"/>
          <w:rFonts w:ascii="Verdana" w:hAnsi="Verdana"/>
          <w:b w:val="0"/>
          <w:bCs/>
          <w:sz w:val="22"/>
          <w:szCs w:val="22"/>
        </w:rPr>
      </w:pPr>
      <w:del w:id="115" w:author="Ann L Boynton" w:date="2021-12-29T15:16:00Z">
        <w:r w:rsidDel="002B3250">
          <w:rPr>
            <w:rFonts w:ascii="Verdana" w:hAnsi="Verdana"/>
            <w:b w:val="0"/>
            <w:bCs/>
            <w:sz w:val="22"/>
            <w:szCs w:val="22"/>
          </w:rPr>
          <w:br/>
        </w:r>
      </w:del>
    </w:p>
    <w:p w14:paraId="6163ABB1" w14:textId="7FAE1AB9" w:rsidR="008F3F5C" w:rsidRPr="008C1BBE" w:rsidRDefault="00302D01" w:rsidP="008C1BBE">
      <w:pPr>
        <w:pStyle w:val="BodyText"/>
        <w:tabs>
          <w:tab w:val="left" w:pos="720"/>
          <w:tab w:val="left" w:pos="4950"/>
        </w:tabs>
        <w:ind w:left="720" w:hanging="720"/>
        <w:rPr>
          <w:rFonts w:ascii="Verdana" w:hAnsi="Verdana"/>
          <w:b w:val="0"/>
          <w:bCs/>
          <w:sz w:val="22"/>
          <w:szCs w:val="22"/>
        </w:rPr>
      </w:pPr>
      <w:del w:id="116" w:author="Ann L Boynton" w:date="2021-12-29T15:16:00Z">
        <w:r w:rsidRPr="00302D01" w:rsidDel="002B3250">
          <w:rPr>
            <w:rFonts w:ascii="Verdana" w:hAnsi="Verdana"/>
            <w:b w:val="0"/>
            <w:bCs/>
            <w:sz w:val="22"/>
            <w:szCs w:val="22"/>
          </w:rPr>
          <w:delText>cc:</w:delText>
        </w:r>
        <w:r w:rsidRPr="00302D01" w:rsidDel="002B3250">
          <w:rPr>
            <w:rFonts w:ascii="Verdana" w:hAnsi="Verdana"/>
            <w:b w:val="0"/>
            <w:bCs/>
            <w:sz w:val="22"/>
            <w:szCs w:val="22"/>
          </w:rPr>
          <w:tab/>
          <w:delText>Chevon Kothari, Director, Sacramento County Department of Health Services</w:delText>
        </w:r>
      </w:del>
    </w:p>
    <w:sectPr w:rsidR="008F3F5C" w:rsidRPr="008C1B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4C4B" w14:textId="77777777" w:rsidR="00D65F4E" w:rsidRDefault="00D65F4E" w:rsidP="00302D01">
      <w:r>
        <w:separator/>
      </w:r>
    </w:p>
  </w:endnote>
  <w:endnote w:type="continuationSeparator" w:id="0">
    <w:p w14:paraId="4BAECB76" w14:textId="77777777" w:rsidR="00D65F4E" w:rsidRDefault="00D65F4E" w:rsidP="0030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938603"/>
      <w:docPartObj>
        <w:docPartGallery w:val="Page Numbers (Bottom of Page)"/>
        <w:docPartUnique/>
      </w:docPartObj>
    </w:sdtPr>
    <w:sdtEndPr>
      <w:rPr>
        <w:noProof/>
      </w:rPr>
    </w:sdtEndPr>
    <w:sdtContent>
      <w:p w14:paraId="4CCC7A41" w14:textId="77777777" w:rsidR="00302D01" w:rsidRDefault="00302D01">
        <w:pPr>
          <w:pStyle w:val="Footer"/>
        </w:pPr>
        <w:r w:rsidRPr="00302D01">
          <w:rPr>
            <w:sz w:val="20"/>
            <w:szCs w:val="20"/>
          </w:rPr>
          <w:fldChar w:fldCharType="begin"/>
        </w:r>
        <w:r w:rsidRPr="00302D01">
          <w:rPr>
            <w:sz w:val="20"/>
            <w:szCs w:val="20"/>
          </w:rPr>
          <w:instrText xml:space="preserve"> PAGE   \* MERGEFORMAT </w:instrText>
        </w:r>
        <w:r w:rsidRPr="00302D01">
          <w:rPr>
            <w:sz w:val="20"/>
            <w:szCs w:val="20"/>
          </w:rPr>
          <w:fldChar w:fldCharType="separate"/>
        </w:r>
        <w:r w:rsidR="00C13399">
          <w:rPr>
            <w:noProof/>
            <w:sz w:val="20"/>
            <w:szCs w:val="20"/>
          </w:rPr>
          <w:t>1</w:t>
        </w:r>
        <w:r w:rsidRPr="00302D01">
          <w:rPr>
            <w:noProof/>
            <w:sz w:val="20"/>
            <w:szCs w:val="20"/>
          </w:rPr>
          <w:fldChar w:fldCharType="end"/>
        </w:r>
      </w:p>
    </w:sdtContent>
  </w:sdt>
  <w:p w14:paraId="5B7AE2EF" w14:textId="77777777" w:rsidR="00302D01" w:rsidRDefault="0030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D5E6" w14:textId="77777777" w:rsidR="00D65F4E" w:rsidRDefault="00D65F4E" w:rsidP="00302D01">
      <w:r>
        <w:separator/>
      </w:r>
    </w:p>
  </w:footnote>
  <w:footnote w:type="continuationSeparator" w:id="0">
    <w:p w14:paraId="2F29FD9B" w14:textId="77777777" w:rsidR="00D65F4E" w:rsidRDefault="00D65F4E" w:rsidP="00302D01">
      <w:r>
        <w:continuationSeparator/>
      </w:r>
    </w:p>
  </w:footnote>
  <w:footnote w:id="1">
    <w:p w14:paraId="57AE8889" w14:textId="4B2B3FEA" w:rsidR="00302D01" w:rsidRPr="009A1116" w:rsidDel="0075689D" w:rsidRDefault="00302D01" w:rsidP="00302D01">
      <w:pPr>
        <w:pStyle w:val="FootnoteText"/>
        <w:rPr>
          <w:del w:id="1" w:author="Ann L Boynton" w:date="2021-12-20T16:26:00Z"/>
          <w:rFonts w:ascii="Verdana" w:hAnsi="Verdana"/>
        </w:rPr>
      </w:pPr>
      <w:del w:id="2" w:author="Ann L Boynton" w:date="2021-12-20T16:26:00Z">
        <w:r w:rsidRPr="009A1116" w:rsidDel="0075689D">
          <w:rPr>
            <w:rStyle w:val="FootnoteReference"/>
            <w:rFonts w:ascii="Verdana" w:hAnsi="Verdana"/>
            <w:sz w:val="16"/>
            <w:szCs w:val="21"/>
          </w:rPr>
          <w:footnoteRef/>
        </w:r>
        <w:r w:rsidRPr="009A1116" w:rsidDel="0075689D">
          <w:rPr>
            <w:rFonts w:ascii="Verdana" w:hAnsi="Verdana"/>
            <w:sz w:val="16"/>
            <w:szCs w:val="21"/>
          </w:rPr>
          <w:delText xml:space="preserve"> </w:delText>
        </w:r>
        <w:r w:rsidRPr="009A1116" w:rsidDel="0075689D">
          <w:rPr>
            <w:rFonts w:ascii="Verdana" w:hAnsi="Verdana" w:cs="Calibri"/>
            <w:sz w:val="13"/>
            <w:szCs w:val="18"/>
          </w:rPr>
          <w:delText>Melnikow et al. “The Landscape for Improving Medi-Cal Managed Care Beneficiary Care in Sacramento County.” Jan 2019. Available online at:</w:delText>
        </w:r>
        <w:r w:rsidR="004566FE" w:rsidRPr="009A1116" w:rsidDel="0075689D">
          <w:rPr>
            <w:rFonts w:ascii="Verdana" w:hAnsi="Verdana" w:cs="Calibri"/>
            <w:sz w:val="13"/>
            <w:szCs w:val="18"/>
          </w:rPr>
          <w:delText xml:space="preserve"> </w:delText>
        </w:r>
        <w:r w:rsidR="00A51284" w:rsidDel="0075689D">
          <w:fldChar w:fldCharType="begin"/>
        </w:r>
        <w:r w:rsidR="00A51284" w:rsidDel="0075689D">
          <w:delInstrText xml:space="preserve"> HYPERLINK "https://health.ucdavis.edu/chpr/policy/publications/downloads/Sac%20County%20GMC%20Model%20White%20Paper%202_22_19-2.pdf" </w:delInstrText>
        </w:r>
        <w:r w:rsidR="00A51284" w:rsidDel="0075689D">
          <w:fldChar w:fldCharType="separate"/>
        </w:r>
        <w:r w:rsidR="006940CE" w:rsidRPr="009A1116" w:rsidDel="0075689D">
          <w:rPr>
            <w:rStyle w:val="Hyperlink"/>
            <w:rFonts w:ascii="Verdana" w:hAnsi="Verdana" w:cs="Calibri"/>
            <w:sz w:val="13"/>
            <w:szCs w:val="18"/>
          </w:rPr>
          <w:delText>https://health.ucdavis.edu/chpr/policy/publications/downloads/Sac%20County%20GMC%20Model%20White%20Paper%202_22_19-2.pdf</w:delText>
        </w:r>
        <w:r w:rsidR="00A51284" w:rsidDel="0075689D">
          <w:rPr>
            <w:rStyle w:val="Hyperlink"/>
            <w:rFonts w:ascii="Verdana" w:hAnsi="Verdana" w:cs="Calibri"/>
            <w:sz w:val="13"/>
            <w:szCs w:val="18"/>
          </w:rPr>
          <w:fldChar w:fldCharType="end"/>
        </w:r>
        <w:r w:rsidRPr="009A1116" w:rsidDel="0075689D">
          <w:rPr>
            <w:rFonts w:ascii="Verdana" w:hAnsi="Verdana"/>
            <w:sz w:val="13"/>
            <w:szCs w:val="18"/>
          </w:rPr>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8ECD" w14:textId="77777777" w:rsidR="00302D01" w:rsidRDefault="00302D01" w:rsidP="00302D01">
    <w:pPr>
      <w:pStyle w:val="Header"/>
      <w:tabs>
        <w:tab w:val="left" w:pos="1440"/>
      </w:tabs>
      <w:rPr>
        <w:noProof/>
      </w:rPr>
    </w:pPr>
  </w:p>
  <w:p w14:paraId="5C2B150E" w14:textId="77777777" w:rsidR="00302D01" w:rsidRPr="00302D01" w:rsidRDefault="00302D01" w:rsidP="00302D01">
    <w:pPr>
      <w:pStyle w:val="Header"/>
      <w:tabs>
        <w:tab w:val="left" w:pos="1440"/>
      </w:tabs>
      <w:rPr>
        <w:rFonts w:ascii="Verdana" w:hAnsi="Verdana"/>
        <w:b/>
        <w:sz w:val="28"/>
        <w:szCs w:val="28"/>
      </w:rPr>
    </w:pPr>
    <w:r>
      <w:rPr>
        <w:noProof/>
      </w:rPr>
      <w:drawing>
        <wp:anchor distT="0" distB="0" distL="114300" distR="114300" simplePos="0" relativeHeight="251658240" behindDoc="1" locked="0" layoutInCell="1" allowOverlap="1" wp14:anchorId="61A32939" wp14:editId="4B71614C">
          <wp:simplePos x="0" y="0"/>
          <wp:positionH relativeFrom="margin">
            <wp:align>left</wp:align>
          </wp:positionH>
          <wp:positionV relativeFrom="paragraph">
            <wp:posOffset>-276225</wp:posOffset>
          </wp:positionV>
          <wp:extent cx="819150" cy="819150"/>
          <wp:effectExtent l="0" t="0" r="0" b="0"/>
          <wp:wrapNone/>
          <wp:docPr id="1" name="Picture 1" descr="https://insidestationery.saccounty.gov/Documents/Seal/sac_009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destationery.saccounty.gov/Documents/Seal/sac_00976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302D01">
      <w:rPr>
        <w:rFonts w:ascii="Verdana" w:hAnsi="Verdana"/>
        <w:b/>
        <w:sz w:val="28"/>
        <w:szCs w:val="28"/>
      </w:rPr>
      <w:t>Sacramento County Health Authority</w:t>
    </w:r>
    <w:r w:rsidR="00C13399">
      <w:rPr>
        <w:rFonts w:ascii="Verdana" w:hAnsi="Verdana"/>
        <w:b/>
        <w:sz w:val="28"/>
        <w:szCs w:val="28"/>
      </w:rPr>
      <w:t xml:space="preserve"> Commission</w:t>
    </w:r>
  </w:p>
  <w:p w14:paraId="7BD397F8" w14:textId="77777777" w:rsidR="00302D01" w:rsidRDefault="00302D01" w:rsidP="00302D01">
    <w:pPr>
      <w:pStyle w:val="Header"/>
      <w:tabs>
        <w:tab w:val="left" w:pos="1440"/>
      </w:tabs>
    </w:pPr>
  </w:p>
  <w:p w14:paraId="7F79F5C8" w14:textId="77777777" w:rsidR="00302D01" w:rsidRDefault="00302D01" w:rsidP="00302D01">
    <w:pPr>
      <w:pStyle w:val="Header"/>
      <w:tabs>
        <w:tab w:val="left" w:pos="1440"/>
      </w:tabs>
    </w:pPr>
  </w:p>
  <w:p w14:paraId="04D7010E" w14:textId="77777777" w:rsidR="00302D01" w:rsidRDefault="00302D01" w:rsidP="00302D01">
    <w:pPr>
      <w:pStyle w:val="Header"/>
      <w:tabs>
        <w:tab w:val="left" w:pos="1440"/>
      </w:tabs>
      <w:rPr>
        <w:rFonts w:ascii="Verdana" w:hAnsi="Verdana"/>
      </w:rPr>
    </w:pPr>
  </w:p>
  <w:p w14:paraId="47503241" w14:textId="77777777" w:rsidR="00302D01" w:rsidRPr="00302D01" w:rsidRDefault="00302D01" w:rsidP="00302D01">
    <w:pPr>
      <w:pStyle w:val="Header"/>
      <w:tabs>
        <w:tab w:val="left" w:pos="1440"/>
      </w:tab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2036"/>
    <w:multiLevelType w:val="hybridMultilevel"/>
    <w:tmpl w:val="ED18679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E51806"/>
    <w:multiLevelType w:val="hybridMultilevel"/>
    <w:tmpl w:val="921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D5B3C"/>
    <w:multiLevelType w:val="hybridMultilevel"/>
    <w:tmpl w:val="92F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L Boynton">
    <w15:presenceInfo w15:providerId="AD" w15:userId="S::alboynton@ucdavis.edu::b517b6e8-5197-4fb7-a320-f1c6cbd10b63"/>
  </w15:person>
  <w15:person w15:author="J S">
    <w15:presenceInfo w15:providerId="Windows Live" w15:userId="7bd7e90a43ea8f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01"/>
    <w:rsid w:val="000238E1"/>
    <w:rsid w:val="000968C7"/>
    <w:rsid w:val="000975D8"/>
    <w:rsid w:val="00222A96"/>
    <w:rsid w:val="002A4D53"/>
    <w:rsid w:val="002B3250"/>
    <w:rsid w:val="00302D01"/>
    <w:rsid w:val="003465D6"/>
    <w:rsid w:val="00376729"/>
    <w:rsid w:val="004413C1"/>
    <w:rsid w:val="004566FE"/>
    <w:rsid w:val="004F4699"/>
    <w:rsid w:val="00605008"/>
    <w:rsid w:val="006061C7"/>
    <w:rsid w:val="00676774"/>
    <w:rsid w:val="00690912"/>
    <w:rsid w:val="006940CE"/>
    <w:rsid w:val="0075689D"/>
    <w:rsid w:val="007A2132"/>
    <w:rsid w:val="007F52AF"/>
    <w:rsid w:val="008451BC"/>
    <w:rsid w:val="00860B6C"/>
    <w:rsid w:val="008C1BBE"/>
    <w:rsid w:val="008D76A9"/>
    <w:rsid w:val="008F3F5C"/>
    <w:rsid w:val="009675DF"/>
    <w:rsid w:val="009A1116"/>
    <w:rsid w:val="00A51284"/>
    <w:rsid w:val="00B35AB8"/>
    <w:rsid w:val="00BC019F"/>
    <w:rsid w:val="00C13399"/>
    <w:rsid w:val="00D33B76"/>
    <w:rsid w:val="00D65F4E"/>
    <w:rsid w:val="00EF39C7"/>
    <w:rsid w:val="00F41382"/>
    <w:rsid w:val="00FE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35DF8"/>
  <w15:chartTrackingRefBased/>
  <w15:docId w15:val="{5A10BD27-AC32-4937-B47F-45D13694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0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01"/>
    <w:pPr>
      <w:tabs>
        <w:tab w:val="center" w:pos="4680"/>
        <w:tab w:val="right" w:pos="9360"/>
      </w:tabs>
    </w:pPr>
  </w:style>
  <w:style w:type="character" w:customStyle="1" w:styleId="HeaderChar">
    <w:name w:val="Header Char"/>
    <w:basedOn w:val="DefaultParagraphFont"/>
    <w:link w:val="Header"/>
    <w:uiPriority w:val="99"/>
    <w:rsid w:val="00302D01"/>
  </w:style>
  <w:style w:type="paragraph" w:styleId="Footer">
    <w:name w:val="footer"/>
    <w:basedOn w:val="Normal"/>
    <w:link w:val="FooterChar"/>
    <w:uiPriority w:val="99"/>
    <w:unhideWhenUsed/>
    <w:rsid w:val="00302D01"/>
    <w:pPr>
      <w:tabs>
        <w:tab w:val="center" w:pos="4680"/>
        <w:tab w:val="right" w:pos="9360"/>
      </w:tabs>
    </w:pPr>
  </w:style>
  <w:style w:type="character" w:customStyle="1" w:styleId="FooterChar">
    <w:name w:val="Footer Char"/>
    <w:basedOn w:val="DefaultParagraphFont"/>
    <w:link w:val="Footer"/>
    <w:uiPriority w:val="99"/>
    <w:rsid w:val="00302D01"/>
  </w:style>
  <w:style w:type="paragraph" w:styleId="FootnoteText">
    <w:name w:val="footnote text"/>
    <w:basedOn w:val="Normal"/>
    <w:link w:val="FootnoteTextChar"/>
    <w:uiPriority w:val="99"/>
    <w:rsid w:val="00302D01"/>
    <w:rPr>
      <w:sz w:val="20"/>
    </w:rPr>
  </w:style>
  <w:style w:type="character" w:customStyle="1" w:styleId="FootnoteTextChar">
    <w:name w:val="Footnote Text Char"/>
    <w:basedOn w:val="DefaultParagraphFont"/>
    <w:link w:val="FootnoteText"/>
    <w:uiPriority w:val="99"/>
    <w:rsid w:val="00302D01"/>
    <w:rPr>
      <w:rFonts w:ascii="Arial" w:eastAsia="Times New Roman" w:hAnsi="Arial" w:cs="Times New Roman"/>
      <w:sz w:val="20"/>
      <w:szCs w:val="24"/>
    </w:rPr>
  </w:style>
  <w:style w:type="paragraph" w:styleId="BodyText">
    <w:name w:val="Body Text"/>
    <w:basedOn w:val="Normal"/>
    <w:link w:val="BodyTextChar"/>
    <w:uiPriority w:val="99"/>
    <w:rsid w:val="00302D01"/>
    <w:pPr>
      <w:tabs>
        <w:tab w:val="left" w:pos="-720"/>
      </w:tabs>
      <w:suppressAutoHyphens/>
      <w:jc w:val="both"/>
    </w:pPr>
    <w:rPr>
      <w:b/>
    </w:rPr>
  </w:style>
  <w:style w:type="character" w:customStyle="1" w:styleId="BodyTextChar">
    <w:name w:val="Body Text Char"/>
    <w:basedOn w:val="DefaultParagraphFont"/>
    <w:link w:val="BodyText"/>
    <w:uiPriority w:val="99"/>
    <w:rsid w:val="00302D01"/>
    <w:rPr>
      <w:rFonts w:ascii="Arial" w:eastAsia="Times New Roman" w:hAnsi="Arial" w:cs="Times New Roman"/>
      <w:b/>
      <w:sz w:val="24"/>
      <w:szCs w:val="24"/>
    </w:rPr>
  </w:style>
  <w:style w:type="character" w:styleId="Hyperlink">
    <w:name w:val="Hyperlink"/>
    <w:basedOn w:val="DefaultParagraphFont"/>
    <w:uiPriority w:val="99"/>
    <w:rsid w:val="00302D01"/>
    <w:rPr>
      <w:rFonts w:cs="Times New Roman"/>
      <w:color w:val="0000FF"/>
      <w:u w:val="single"/>
    </w:rPr>
  </w:style>
  <w:style w:type="character" w:styleId="FootnoteReference">
    <w:name w:val="footnote reference"/>
    <w:basedOn w:val="DefaultParagraphFont"/>
    <w:uiPriority w:val="99"/>
    <w:semiHidden/>
    <w:unhideWhenUsed/>
    <w:rsid w:val="00302D01"/>
    <w:rPr>
      <w:vertAlign w:val="superscript"/>
    </w:rPr>
  </w:style>
  <w:style w:type="character" w:styleId="UnresolvedMention">
    <w:name w:val="Unresolved Mention"/>
    <w:basedOn w:val="DefaultParagraphFont"/>
    <w:uiPriority w:val="99"/>
    <w:semiHidden/>
    <w:unhideWhenUsed/>
    <w:rsid w:val="006940CE"/>
    <w:rPr>
      <w:color w:val="605E5C"/>
      <w:shd w:val="clear" w:color="auto" w:fill="E1DFDD"/>
    </w:rPr>
  </w:style>
  <w:style w:type="paragraph" w:styleId="Revision">
    <w:name w:val="Revision"/>
    <w:hidden/>
    <w:uiPriority w:val="99"/>
    <w:semiHidden/>
    <w:rsid w:val="0060500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7477">
      <w:bodyDiv w:val="1"/>
      <w:marLeft w:val="0"/>
      <w:marRight w:val="0"/>
      <w:marTop w:val="0"/>
      <w:marBottom w:val="0"/>
      <w:divBdr>
        <w:top w:val="none" w:sz="0" w:space="0" w:color="auto"/>
        <w:left w:val="none" w:sz="0" w:space="0" w:color="auto"/>
        <w:bottom w:val="none" w:sz="0" w:space="0" w:color="auto"/>
        <w:right w:val="none" w:sz="0" w:space="0" w:color="auto"/>
      </w:divBdr>
      <w:divsChild>
        <w:div w:id="5507249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38FE05592B644B5A037509CADF557" ma:contentTypeVersion="2" ma:contentTypeDescription="Create a new document." ma:contentTypeScope="" ma:versionID="f8b6717c70c32999aaebd38d0c8342f7">
  <xsd:schema xmlns:xsd="http://www.w3.org/2001/XMLSchema" xmlns:xs="http://www.w3.org/2001/XMLSchema" xmlns:p="http://schemas.microsoft.com/office/2006/metadata/properties" xmlns:ns1="http://schemas.microsoft.com/sharepoint/v3" xmlns:ns2="74bc5515-fb9b-4c41-bb9f-ea35aa83ea39" targetNamespace="http://schemas.microsoft.com/office/2006/metadata/properties" ma:root="true" ma:fieldsID="435639bd11d9b7616923988c83abc01e" ns1:_="" ns2:_="">
    <xsd:import namespace="http://schemas.microsoft.com/sharepoint/v3"/>
    <xsd:import namespace="74bc5515-fb9b-4c41-bb9f-ea35aa83ea3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c5515-fb9b-4c41-bb9f-ea35aa83ea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7775FE-1AF0-48A2-BDDF-EA59669CC838}"/>
</file>

<file path=customXml/itemProps2.xml><?xml version="1.0" encoding="utf-8"?>
<ds:datastoreItem xmlns:ds="http://schemas.openxmlformats.org/officeDocument/2006/customXml" ds:itemID="{22096CA3-2078-4D0A-8A0B-0D844F9033AD}"/>
</file>

<file path=customXml/itemProps3.xml><?xml version="1.0" encoding="utf-8"?>
<ds:datastoreItem xmlns:ds="http://schemas.openxmlformats.org/officeDocument/2006/customXml" ds:itemID="{4160B596-DB5F-431F-80A8-03F500CC787B}"/>
</file>

<file path=docProps/app.xml><?xml version="1.0" encoding="utf-8"?>
<Properties xmlns="http://schemas.openxmlformats.org/officeDocument/2006/extended-properties" xmlns:vt="http://schemas.openxmlformats.org/officeDocument/2006/docPropsVTypes">
  <Template>Normal.dotm</Template>
  <TotalTime>19</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Gorre. Michelle (DHS)</dc:creator>
  <cp:keywords/>
  <dc:description/>
  <cp:lastModifiedBy>J S</cp:lastModifiedBy>
  <cp:revision>5</cp:revision>
  <dcterms:created xsi:type="dcterms:W3CDTF">2022-01-01T01:31:00Z</dcterms:created>
  <dcterms:modified xsi:type="dcterms:W3CDTF">2022-01-02T19:04:00Z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0x010100D1E38FE05592B644B5A037509CADF557</vt:lpwstr>
  </property>
</Properties>
</file>